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sdt>
      <w:sdtPr>
        <w:id w:val="944196256"/>
        <w:docPartObj>
          <w:docPartGallery w:val="Cover Pages"/>
          <w:docPartUnique/>
        </w:docPartObj>
      </w:sdtPr>
      <w:sdtContent>
        <w:p w:rsidR="00804395" w:rsidRDefault="007B4962" w14:paraId="21621320" w14:textId="483ACB1C">
          <w:r>
            <w:rPr>
              <w:noProof/>
            </w:rPr>
            <mc:AlternateContent>
              <mc:Choice Requires="wpg">
                <w:drawing>
                  <wp:anchor distT="0" distB="0" distL="114300" distR="114300" simplePos="0" relativeHeight="251659264" behindDoc="1" locked="0" layoutInCell="1" allowOverlap="1" wp14:anchorId="230DAE3B" wp14:editId="4885B8D4">
                    <wp:simplePos x="0" y="0"/>
                    <wp:positionH relativeFrom="page">
                      <wp:posOffset>455295</wp:posOffset>
                    </wp:positionH>
                    <wp:positionV relativeFrom="page">
                      <wp:posOffset>457200</wp:posOffset>
                    </wp:positionV>
                    <wp:extent cx="6859905" cy="9123528"/>
                    <wp:effectExtent l="0" t="0" r="0" b="635"/>
                    <wp:wrapNone/>
                    <wp:docPr id="193" name="Group 193"/>
                    <wp:cNvGraphicFramePr/>
                    <a:graphic xmlns:a="http://schemas.openxmlformats.org/drawingml/2006/main">
                      <a:graphicData uri="http://schemas.microsoft.com/office/word/2010/wordprocessingGroup">
                        <wpg:wgp>
                          <wpg:cNvGrpSpPr/>
                          <wpg:grpSpPr>
                            <a:xfrm>
                              <a:off x="0" y="0"/>
                              <a:ext cx="6859905" cy="9123528"/>
                              <a:chOff x="-1905" y="0"/>
                              <a:chExt cx="6859905"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Author"/>
                                    <w:tag w:val=""/>
                                    <w:id w:val="46500620"/>
                                    <w:dataBinding w:prefixMappings="xmlns:ns0='http://purl.org/dc/elements/1.1/' xmlns:ns1='http://schemas.openxmlformats.org/package/2006/metadata/core-properties' " w:xpath="/ns1:coreProperties[1]/ns0:creator[1]" w:storeItemID="{6C3C8BC8-F283-45AE-878A-BAB7291924A1}"/>
                                    <w:text/>
                                  </w:sdtPr>
                                  <w:sdtContent>
                                    <w:p w:rsidR="00F77F02" w:rsidP="00346DC3" w:rsidRDefault="00F77F02" w14:paraId="08E17FB3" w14:textId="0A84F87F">
                                      <w:r>
                                        <w:t>Thomas O’neill;Raymond Klouda;William Pisani;Christian Gaya;Christopher Fishman</w:t>
                                      </w:r>
                                    </w:p>
                                  </w:sdtContent>
                                </w:sdt>
                                <w:p w:rsidR="00F77F02" w:rsidP="00346DC3" w:rsidRDefault="00F77F02" w14:paraId="4DECBE08" w14:textId="6F501CAB">
                                  <w:pPr>
                                    <w:rPr>
                                      <w:color w:val="FFFFFF" w:themeColor="background1"/>
                                    </w:rPr>
                                  </w:pPr>
                                  <w:sdt>
                                    <w:sdtPr>
                                      <w:alias w:val="Company"/>
                                      <w:tag w:val=""/>
                                      <w:id w:val="-1408309879"/>
                                      <w:dataBinding w:prefixMappings="xmlns:ns0='http://schemas.openxmlformats.org/officeDocument/2006/extended-properties' " w:xpath="/ns0:Properties[1]/ns0:Company[1]" w:storeItemID="{6668398D-A668-4E3E-A5EB-62B293D839F1}"/>
                                      <w:text/>
                                    </w:sdtPr>
                                    <w:sdtContent>
                                      <w:r w:rsidRPr="00346DC3">
                                        <w:t>FAMU-FSU College of Engineering</w:t>
                                      </w:r>
                                    </w:sdtContent>
                                  </w:sdt>
                                  <w:r>
                                    <w:rPr>
                                      <w:color w:val="FFFFFF" w:themeColor="background1"/>
                                    </w:rPr>
                                    <w:t>  </w:t>
                                  </w:r>
                                  <w:sdt>
                                    <w:sdtPr>
                                      <w:alias w:val="Address"/>
                                      <w:tag w:val=""/>
                                      <w:id w:val="920460911"/>
                                      <w:dataBinding w:prefixMappings="xmlns:ns0='http://schemas.microsoft.com/office/2006/coverPageProps' " w:xpath="/ns0:CoverPageProperties[1]/ns0:CompanyAddress[1]" w:storeItemID="{55AF091B-3C7A-41E3-B477-F2FDAA23CFDA}"/>
                                      <w:text/>
                                    </w:sdtPr>
                                    <w:sdtContent>
                                      <w:r>
                                        <w:t>2525 Pottsda</w:t>
                                      </w:r>
                                      <w:r w:rsidRPr="00346DC3">
                                        <w:t xml:space="preserve">mer St. Tallahassee, FL. 32310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905" y="2745774"/>
                                <a:ext cx="6858000" cy="209580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F02" w:rsidP="007B4962" w:rsidRDefault="00F77F02" w14:paraId="41663633" w14:textId="0008569A">
                                  <w:pPr>
                                    <w:pStyle w:val="Title"/>
                                    <w:jc w:val="center"/>
                                    <w:rPr>
                                      <w:sz w:val="72"/>
                                    </w:rPr>
                                  </w:pPr>
                                  <w:sdt>
                                    <w:sdtPr>
                                      <w:alias w:val="Title"/>
                                      <w:tag w:val=""/>
                                      <w:id w:val="-841778136"/>
                                      <w:dataBinding w:prefixMappings="xmlns:ns0='http://purl.org/dc/elements/1.1/' xmlns:ns1='http://schemas.openxmlformats.org/package/2006/metadata/core-properties' " w:xpath="/ns1:coreProperties[1]/ns0:title[1]" w:storeItemID="{6C3C8BC8-F283-45AE-878A-BAB7291924A1}"/>
                                      <w:text/>
                                    </w:sdtPr>
                                    <w:sdtContent>
                                      <w:r>
                                        <w:t>Team 505: SAE Hybrid Vehicle Battery Box and BMS</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w14:anchorId="7FAED315">
                  <v:group id="Group 193" style="position:absolute;left:0;text-align:left;margin-left:35.85pt;margin-top:36pt;width:540.15pt;height:718.4pt;z-index:-251657216;mso-height-percent:909;mso-position-horizontal-relative:page;mso-position-vertical-relative:page;mso-height-percent:909" coordsize="68599,91235" coordorigin="-19" o:spid="_x0000_s1026" w14:anchorId="230DA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">
                    <v:rect id="Rectangle 194" style="position:absolute;width:68580;height:13716;visibility:visible;mso-wrap-style:square;v-text-anchor:middle" o:spid="_x0000_s1027" fillcolor="#5b9bd5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v:rect id="Rectangle 195" style="position:absolute;top:40943;width:68580;height:50292;visibility:visible;mso-wrap-style:square;v-text-anchor:bottom" o:spid="_x0000_s1028" fillcolor="#5b9bd5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v:textbox inset="36pt,57.6pt,36pt,36pt">
                        <w:txbxContent>
                          <w:sdt>
                            <w:sdtPr>
                              <w:alias w:val="Author"/>
                              <w:tag w:val=""/>
                              <w:id w:val="46500620"/>
                              <w:dataBinding w:prefixMappings="xmlns:ns0='http://purl.org/dc/elements/1.1/' xmlns:ns1='http://schemas.openxmlformats.org/package/2006/metadata/core-properties' " w:xpath="/ns1:coreProperties[1]/ns0:creator[1]" w:storeItemID="{6C3C8BC8-F283-45AE-878A-BAB7291924A1}"/>
                              <w:text/>
                            </w:sdtPr>
                            <w:sdtContent>
                              <w:p w:rsidR="00F77F02" w:rsidP="00346DC3" w:rsidRDefault="00F77F02" w14:paraId="48442CEC" w14:textId="0A84F87F">
                                <w:r>
                                  <w:t>Thomas O’neill;Raymond Klouda;William Pisani;Christian Gaya;Christopher Fishman</w:t>
                                </w:r>
                              </w:p>
                            </w:sdtContent>
                          </w:sdt>
                          <w:p w:rsidR="00F77F02" w:rsidP="00346DC3" w:rsidRDefault="00F77F02" w14:paraId="2F8B3999" w14:textId="6F501CAB">
                            <w:pPr>
                              <w:rPr>
                                <w:color w:val="FFFFFF" w:themeColor="background1"/>
                              </w:rPr>
                            </w:pPr>
                            <w:sdt>
                              <w:sdtPr>
                                <w:alias w:val="Company"/>
                                <w:tag w:val=""/>
                                <w:id w:val="-1408309879"/>
                                <w:dataBinding w:prefixMappings="xmlns:ns0='http://schemas.openxmlformats.org/officeDocument/2006/extended-properties' " w:xpath="/ns0:Properties[1]/ns0:Company[1]" w:storeItemID="{6668398D-A668-4E3E-A5EB-62B293D839F1}"/>
                                <w:text/>
                              </w:sdtPr>
                              <w:sdtContent>
                                <w:r w:rsidRPr="00346DC3">
                                  <w:t>FAMU-FSU College of Engineering</w:t>
                                </w:r>
                              </w:sdtContent>
                            </w:sdt>
                            <w:r>
                              <w:rPr>
                                <w:color w:val="FFFFFF" w:themeColor="background1"/>
                              </w:rPr>
                              <w:t>  </w:t>
                            </w:r>
                            <w:sdt>
                              <w:sdtPr>
                                <w:alias w:val="Address"/>
                                <w:tag w:val=""/>
                                <w:id w:val="920460911"/>
                                <w:dataBinding w:prefixMappings="xmlns:ns0='http://schemas.microsoft.com/office/2006/coverPageProps' " w:xpath="/ns0:CoverPageProperties[1]/ns0:CompanyAddress[1]" w:storeItemID="{55AF091B-3C7A-41E3-B477-F2FDAA23CFDA}"/>
                                <w:text/>
                              </w:sdtPr>
                              <w:sdtContent>
                                <w:r>
                                  <w:t>2525 Pottsda</w:t>
                                </w:r>
                                <w:r w:rsidRPr="00346DC3">
                                  <w:t xml:space="preserve">mer St. Tallahassee, FL. 32310 </w:t>
                                </w:r>
                              </w:sdtContent>
                            </w:sdt>
                          </w:p>
                        </w:txbxContent>
                      </v:textbox>
                    </v:rect>
                    <v:shapetype id="_x0000_t202" coordsize="21600,21600" o:spt="202" path="m,l,21600r21600,l21600,xe">
                      <v:stroke joinstyle="miter"/>
                      <v:path gradientshapeok="t" o:connecttype="rect"/>
                    </v:shapetype>
                    <v:shape id="Text Box 196" style="position:absolute;left:-19;top:27457;width:68579;height:20958;visibility:visible;mso-wrap-style:square;v-text-anchor:middle" o:spid="_x0000_s1029" fillcolor="white [3212]"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v:textbox inset="36pt,7.2pt,36pt,7.2pt">
                        <w:txbxContent>
                          <w:p w:rsidR="00F77F02" w:rsidP="007B4962" w:rsidRDefault="00F77F02" w14:paraId="06EF3BD6" w14:textId="0008569A">
                            <w:pPr>
                              <w:pStyle w:val="Title"/>
                              <w:jc w:val="center"/>
                              <w:rPr>
                                <w:sz w:val="72"/>
                              </w:rPr>
                            </w:pPr>
                            <w:sdt>
                              <w:sdtPr>
                                <w:alias w:val="Title"/>
                                <w:tag w:val=""/>
                                <w:id w:val="-841778136"/>
                                <w:dataBinding w:prefixMappings="xmlns:ns0='http://purl.org/dc/elements/1.1/' xmlns:ns1='http://schemas.openxmlformats.org/package/2006/metadata/core-properties' " w:xpath="/ns1:coreProperties[1]/ns0:title[1]" w:storeItemID="{6C3C8BC8-F283-45AE-878A-BAB7291924A1}"/>
                                <w:text/>
                              </w:sdtPr>
                              <w:sdtContent>
                                <w:r>
                                  <w:t>Team 505: SAE Hybrid Vehicle Battery Box and BMS</w:t>
                                </w:r>
                              </w:sdtContent>
                            </w:sdt>
                          </w:p>
                        </w:txbxContent>
                      </v:textbox>
                    </v:shape>
                    <w10:wrap anchorx="page" anchory="page"/>
                  </v:group>
                </w:pict>
              </mc:Fallback>
            </mc:AlternateContent>
          </w:r>
          <w:r w:rsidR="00957625">
            <w:rPr>
              <w:noProof/>
            </w:rPr>
            <w:t xml:space="preserve"> </w:t>
          </w:r>
        </w:p>
        <w:p w:rsidR="00804395" w:rsidP="00346DC3" w:rsidRDefault="007B4962" w14:paraId="4A846580" w14:textId="446BFD4D">
          <w:pPr>
            <w:rPr>
              <w:color w:val="000000" w:themeColor="text1"/>
            </w:rPr>
          </w:pPr>
          <w:r>
            <w:rPr>
              <w:noProof/>
              <w:color w:val="FFFFFF" w:themeColor="background1"/>
            </w:rPr>
            <mc:AlternateContent>
              <mc:Choice Requires="wps">
                <w:drawing>
                  <wp:anchor distT="0" distB="0" distL="114300" distR="114300" simplePos="0" relativeHeight="251660288" behindDoc="0" locked="0" layoutInCell="1" allowOverlap="1" wp14:anchorId="35F8AE23" wp14:editId="21A19418">
                    <wp:simplePos x="0" y="0"/>
                    <wp:positionH relativeFrom="margin">
                      <wp:posOffset>-407773</wp:posOffset>
                    </wp:positionH>
                    <wp:positionV relativeFrom="paragraph">
                      <wp:posOffset>698637</wp:posOffset>
                    </wp:positionV>
                    <wp:extent cx="6796216" cy="1143000"/>
                    <wp:effectExtent l="0" t="0" r="5080" b="0"/>
                    <wp:wrapNone/>
                    <wp:docPr id="11" name="Text Box 11"/>
                    <wp:cNvGraphicFramePr/>
                    <a:graphic xmlns:a="http://schemas.openxmlformats.org/drawingml/2006/main">
                      <a:graphicData uri="http://schemas.microsoft.com/office/word/2010/wordprocessingShape">
                        <wps:wsp>
                          <wps:cNvSpPr txBox="1"/>
                          <wps:spPr bwMode="auto">
                            <a:xfrm>
                              <a:off x="0" y="0"/>
                              <a:ext cx="6796216" cy="1143000"/>
                            </a:xfrm>
                            <a:prstGeom prst="rect">
                              <a:avLst/>
                            </a:prstGeom>
                            <a:solidFill>
                              <a:srgbClr val="FFFFFF"/>
                            </a:solidFill>
                            <a:ln w="9525">
                              <a:noFill/>
                              <a:miter lim="800000"/>
                              <a:headEnd/>
                              <a:tailEnd/>
                            </a:ln>
                          </wps:spPr>
                          <wps:txbx>
                            <w:txbxContent>
                              <w:p w:rsidR="00F77F02" w:rsidP="007B4962" w:rsidRDefault="00F77F02" w14:paraId="3BB0EFDB" w14:textId="556A0BCD">
                                <w:pPr>
                                  <w:jc w:val="center"/>
                                </w:pPr>
                                <w:r>
                                  <w:rPr>
                                    <w:noProof/>
                                  </w:rPr>
                                  <w:drawing>
                                    <wp:inline distT="0" distB="0" distL="0" distR="0" wp14:anchorId="60538C5D" wp14:editId="00752D05">
                                      <wp:extent cx="5441950" cy="841526"/>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ML 4551 - No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1950" cy="8415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3F94524">
                  <v:shape id="Text Box 11" style="position:absolute;left:0;text-align:left;margin-left:-32.1pt;margin-top:55pt;width:535.15pt;height:9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" w14:anchorId="35F8AE23">
                    <v:textbox>
                      <w:txbxContent>
                        <w:p w:rsidR="00F77F02" w:rsidP="007B4962" w:rsidRDefault="00F77F02" w14:paraId="672A6659" w14:textId="556A0BCD">
                          <w:pPr>
                            <w:jc w:val="center"/>
                          </w:pPr>
                          <w:r>
                            <w:rPr>
                              <w:noProof/>
                            </w:rPr>
                            <w:drawing>
                              <wp:inline distT="0" distB="0" distL="0" distR="0" wp14:anchorId="7495912F" wp14:editId="00752D05">
                                <wp:extent cx="5441950" cy="841526"/>
                                <wp:effectExtent l="0" t="0" r="6350" b="0"/>
                                <wp:docPr id="13158995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ML 4551 - No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1950" cy="841526"/>
                                        </a:xfrm>
                                        <a:prstGeom prst="rect">
                                          <a:avLst/>
                                        </a:prstGeom>
                                      </pic:spPr>
                                    </pic:pic>
                                  </a:graphicData>
                                </a:graphic>
                              </wp:inline>
                            </w:drawing>
                          </w:r>
                        </w:p>
                      </w:txbxContent>
                    </v:textbox>
                    <w10:wrap anchorx="margin"/>
                  </v:shape>
                </w:pict>
              </mc:Fallback>
            </mc:AlternateContent>
          </w:r>
          <w:sdt>
            <w:sdtPr>
              <w:rPr>
                <w:color w:val="FFFFFF" w:themeColor="background1"/>
              </w:rPr>
              <w:alias w:val="Publish Date"/>
              <w:tag w:val=""/>
              <w:id w:val="1949273509"/>
              <w:placeholder>
                <w:docPart w:val="62CC264941F54C919790F24D3EC56439"/>
              </w:placeholder>
              <w:dataBinding w:prefixMappings="xmlns:ns0='http://schemas.microsoft.com/office/2006/coverPageProps' " w:xpath="/ns0:CoverPageProperties[1]/ns0:PublishDate[1]" w:storeItemID="{55AF091B-3C7A-41E3-B477-F2FDAA23CFDA}"/>
              <w:date w:fullDate="2018-09-18T00:00:00Z">
                <w:dateFormat w:val="M/d/yyyy"/>
                <w:lid w:val="en-US"/>
                <w:storeMappedDataAs w:val="dateTime"/>
                <w:calendar w:val="gregorian"/>
              </w:date>
            </w:sdtPr>
            <w:sdtContent>
              <w:r w:rsidR="00B25DAF">
                <w:rPr>
                  <w:color w:val="FFFFFF" w:themeColor="background1"/>
                </w:rPr>
                <w:t>9</w:t>
              </w:r>
              <w:r w:rsidRPr="001262B3" w:rsidR="00CB7C40">
                <w:rPr>
                  <w:color w:val="FFFFFF" w:themeColor="background1"/>
                </w:rPr>
                <w:t>/</w:t>
              </w:r>
              <w:r w:rsidR="00B25DAF">
                <w:rPr>
                  <w:color w:val="FFFFFF" w:themeColor="background1"/>
                </w:rPr>
                <w:t>18</w:t>
              </w:r>
              <w:r w:rsidRPr="001262B3" w:rsidR="00CB7C40">
                <w:rPr>
                  <w:color w:val="FFFFFF" w:themeColor="background1"/>
                </w:rPr>
                <w:t>/201</w:t>
              </w:r>
              <w:r w:rsidR="00B25DAF">
                <w:rPr>
                  <w:color w:val="FFFFFF" w:themeColor="background1"/>
                </w:rPr>
                <w:t>8</w:t>
              </w:r>
            </w:sdtContent>
          </w:sdt>
          <w:r w:rsidR="00804395">
            <w:rPr>
              <w:color w:val="000000" w:themeColor="text1"/>
            </w:rPr>
            <w:br w:type="page"/>
          </w:r>
        </w:p>
        <w:p w:rsidR="00EB7621" w:rsidP="00B97589" w:rsidRDefault="00EB7621" w14:paraId="1200E032" w14:textId="39392CDD">
          <w:pPr>
            <w:pStyle w:val="Heading1"/>
          </w:pPr>
          <w:bookmarkStart w:name="_Toc490488609" w:id="0"/>
          <w:r>
            <w:lastRenderedPageBreak/>
            <w:t>Abstract</w:t>
          </w:r>
          <w:bookmarkEnd w:id="0"/>
        </w:p>
        <w:p w:rsidR="00B174D0" w:rsidP="009C0CEF" w:rsidRDefault="00DE531E" w14:paraId="54441437" w14:textId="77777777">
          <w:pPr>
            <w:ind w:firstLine="0"/>
          </w:pPr>
          <w:r>
            <w:t xml:space="preserve">The abstract is a concise statement of the significant contents of your project. </w:t>
          </w:r>
          <w:r w:rsidR="00B174D0">
            <w:t xml:space="preserve">The abstract </w:t>
          </w:r>
          <w:r>
            <w:t xml:space="preserve">should be one paragraph of between 150 </w:t>
          </w:r>
          <w:r w:rsidR="00B174D0">
            <w:t xml:space="preserve">and 500 </w:t>
          </w:r>
          <w:r>
            <w:t xml:space="preserve">words. </w:t>
          </w:r>
          <w:r w:rsidR="00B174D0">
            <w:t xml:space="preserve">The abstract is not </w:t>
          </w:r>
          <w:proofErr w:type="gramStart"/>
          <w:r w:rsidR="00B174D0">
            <w:t>indents</w:t>
          </w:r>
          <w:proofErr w:type="gramEnd"/>
          <w:r w:rsidR="00B174D0">
            <w:t xml:space="preserve">. </w:t>
          </w:r>
        </w:p>
        <w:p w:rsidR="00B174D0" w:rsidP="009C0CEF" w:rsidRDefault="00B174D0" w14:paraId="20EB40D4" w14:textId="77777777">
          <w:pPr>
            <w:ind w:firstLine="0"/>
          </w:pPr>
        </w:p>
        <w:p w:rsidR="00804395" w:rsidP="00583451" w:rsidRDefault="00B174D0" w14:paraId="5436C627" w14:textId="4FE1D4B0">
          <w:r w:rsidRPr="009C0CEF">
            <w:rPr>
              <w:i/>
            </w:rPr>
            <w:t>Keywords</w:t>
          </w:r>
          <w:r>
            <w:t xml:space="preserve">: list 3 to 5 keywords that describe your project. </w:t>
          </w:r>
        </w:p>
      </w:sdtContent>
    </w:sdt>
    <w:p w:rsidR="00EB7621" w:rsidRDefault="00EB7621" w14:paraId="545C9A29" w14:textId="679F1C8F">
      <w:pPr>
        <w:spacing w:after="160" w:line="259" w:lineRule="auto"/>
      </w:pPr>
      <w:r>
        <w:br w:type="page"/>
      </w:r>
    </w:p>
    <w:p w:rsidR="00EB7621" w:rsidP="00CA26C4" w:rsidRDefault="00EB7621" w14:paraId="7AD50A31" w14:textId="2227C1D8">
      <w:pPr>
        <w:pStyle w:val="Heading1"/>
      </w:pPr>
      <w:bookmarkStart w:name="_Toc490488610" w:id="1"/>
      <w:r>
        <w:lastRenderedPageBreak/>
        <w:t>Disclaimer</w:t>
      </w:r>
      <w:bookmarkEnd w:id="1"/>
    </w:p>
    <w:p w:rsidR="00EB7621" w:rsidRDefault="00CA26C4" w14:paraId="29AB634E" w14:textId="1A2A7F5D">
      <w:pPr>
        <w:spacing w:after="160" w:line="259" w:lineRule="auto"/>
      </w:pPr>
      <w:r>
        <w:t xml:space="preserve">Your sponsor may require a disclaimer on the report. Especially if it is a government sponsored project or confidential project. If a disclaimer is not required delete this section. </w:t>
      </w:r>
    </w:p>
    <w:p w:rsidR="00EB7621" w:rsidRDefault="00EB7621" w14:paraId="244CF0D5" w14:textId="0D30F172">
      <w:pPr>
        <w:spacing w:after="160" w:line="259" w:lineRule="auto"/>
      </w:pPr>
      <w:r>
        <w:br w:type="page"/>
      </w:r>
    </w:p>
    <w:p w:rsidR="00EB7621" w:rsidP="00CA26C4" w:rsidRDefault="00EB7621" w14:paraId="5E177762" w14:textId="514A7E4F">
      <w:pPr>
        <w:pStyle w:val="Heading1"/>
      </w:pPr>
      <w:bookmarkStart w:name="_Toc490488611" w:id="2"/>
      <w:r>
        <w:lastRenderedPageBreak/>
        <w:t>Acknowledgement</w:t>
      </w:r>
      <w:bookmarkEnd w:id="2"/>
    </w:p>
    <w:p w:rsidR="00EB7621" w:rsidRDefault="00CA26C4" w14:paraId="58D53502" w14:textId="59F54996">
      <w:pPr>
        <w:spacing w:after="160" w:line="259" w:lineRule="auto"/>
      </w:pPr>
      <w:r>
        <w:t>These remarks thanks those that helped you complete your senior design project.  Especially those who have sponsored the project, provided mentorship advice, and materials. 4</w:t>
      </w:r>
    </w:p>
    <w:p w:rsidR="00CA26C4" w:rsidRDefault="00CA26C4" w14:paraId="3214E58C" w14:textId="34B34AAA">
      <w:pPr>
        <w:spacing w:after="160" w:line="259" w:lineRule="auto"/>
      </w:pPr>
    </w:p>
    <w:p w:rsidR="00CA26C4" w:rsidP="00CA26C4" w:rsidRDefault="00CA26C4" w14:paraId="5D441A3F" w14:textId="65421079">
      <w:pPr>
        <w:pStyle w:val="ListParagraph"/>
        <w:numPr>
          <w:ilvl w:val="0"/>
          <w:numId w:val="25"/>
        </w:numPr>
        <w:spacing w:after="160" w:line="259" w:lineRule="auto"/>
      </w:pPr>
      <w:r>
        <w:t>Paragraph 1 thank sponsor!</w:t>
      </w:r>
    </w:p>
    <w:p w:rsidR="00CA26C4" w:rsidP="00CA26C4" w:rsidRDefault="00CA26C4" w14:paraId="64E6EFD4" w14:textId="57A7BAB4">
      <w:pPr>
        <w:pStyle w:val="ListParagraph"/>
        <w:numPr>
          <w:ilvl w:val="0"/>
          <w:numId w:val="25"/>
        </w:numPr>
        <w:spacing w:after="160" w:line="259" w:lineRule="auto"/>
      </w:pPr>
      <w:r>
        <w:t>Paragraph 2 thank advisors.</w:t>
      </w:r>
    </w:p>
    <w:p w:rsidR="00CA26C4" w:rsidP="00CA26C4" w:rsidRDefault="00CA26C4" w14:paraId="386B3FFE" w14:textId="49AB2CB8">
      <w:pPr>
        <w:pStyle w:val="ListParagraph"/>
        <w:numPr>
          <w:ilvl w:val="0"/>
          <w:numId w:val="25"/>
        </w:numPr>
        <w:spacing w:after="160" w:line="259" w:lineRule="auto"/>
      </w:pPr>
      <w:r>
        <w:t>Paragraph 3 thank those that provided you materials and resources.</w:t>
      </w:r>
    </w:p>
    <w:p w:rsidR="00CA26C4" w:rsidP="00CA26C4" w:rsidRDefault="00CA26C4" w14:paraId="3746CA21" w14:textId="5EBF14E4">
      <w:pPr>
        <w:pStyle w:val="ListParagraph"/>
        <w:numPr>
          <w:ilvl w:val="0"/>
          <w:numId w:val="25"/>
        </w:numPr>
        <w:spacing w:after="160" w:line="259" w:lineRule="auto"/>
      </w:pPr>
      <w:r>
        <w:t>Paragraph 4 thank anyone else who helped you.</w:t>
      </w:r>
    </w:p>
    <w:p w:rsidR="00EB7621" w:rsidRDefault="00EB7621" w14:paraId="21D42D2E" w14:textId="77777777">
      <w:pPr>
        <w:spacing w:after="160" w:line="259" w:lineRule="auto"/>
      </w:pPr>
      <w:r>
        <w:br w:type="page"/>
      </w:r>
    </w:p>
    <w:sdt>
      <w:sdtPr>
        <w:rPr>
          <w:rFonts w:eastAsiaTheme="minorHAnsi" w:cstheme="minorBidi"/>
          <w:color w:val="auto"/>
          <w:sz w:val="24"/>
          <w:szCs w:val="22"/>
        </w:rPr>
        <w:id w:val="-1601014662"/>
        <w:docPartObj>
          <w:docPartGallery w:val="Table of Contents"/>
          <w:docPartUnique/>
        </w:docPartObj>
      </w:sdtPr>
      <w:sdtEndPr>
        <w:rPr>
          <w:b/>
          <w:bCs/>
          <w:noProof/>
        </w:rPr>
      </w:sdtEndPr>
      <w:sdtContent>
        <w:p w:rsidRPr="008F3D67" w:rsidR="008F3D67" w:rsidRDefault="008F3D67" w14:paraId="14DE5D46" w14:textId="661F0D30">
          <w:pPr>
            <w:pStyle w:val="TOCHeading"/>
            <w:rPr>
              <w:rStyle w:val="Heading1Char"/>
              <w:color w:val="auto"/>
            </w:rPr>
          </w:pPr>
          <w:r w:rsidRPr="008F3D67">
            <w:rPr>
              <w:rStyle w:val="Heading1Char"/>
              <w:color w:val="auto"/>
            </w:rPr>
            <w:t>Table of Contents</w:t>
          </w:r>
        </w:p>
        <w:p w:rsidR="00A65B3E" w:rsidRDefault="008F3D67" w14:paraId="6AFACFE2" w14:textId="08377E11">
          <w:pPr>
            <w:pStyle w:val="TOC1"/>
            <w:tabs>
              <w:tab w:val="right" w:leader="dot" w:pos="9350"/>
            </w:tabs>
            <w:rPr>
              <w:rFonts w:asciiTheme="minorHAnsi" w:hAnsiTheme="minorHAnsi" w:eastAsiaTheme="minorEastAsia"/>
              <w:noProof/>
              <w:sz w:val="22"/>
            </w:rPr>
          </w:pPr>
          <w:r>
            <w:fldChar w:fldCharType="begin"/>
          </w:r>
          <w:r>
            <w:instrText xml:space="preserve"> TOC \o "1-3" \h \z \u </w:instrText>
          </w:r>
          <w:r>
            <w:fldChar w:fldCharType="separate"/>
          </w:r>
          <w:hyperlink w:history="1" w:anchor="_Toc490488609">
            <w:r w:rsidRPr="008704FC" w:rsidR="00A65B3E">
              <w:rPr>
                <w:rStyle w:val="Hyperlink"/>
                <w:noProof/>
              </w:rPr>
              <w:t>Abstract</w:t>
            </w:r>
            <w:r w:rsidR="00A65B3E">
              <w:rPr>
                <w:noProof/>
                <w:webHidden/>
              </w:rPr>
              <w:tab/>
            </w:r>
            <w:r w:rsidR="00A65B3E">
              <w:rPr>
                <w:noProof/>
                <w:webHidden/>
              </w:rPr>
              <w:fldChar w:fldCharType="begin"/>
            </w:r>
            <w:r w:rsidR="00A65B3E">
              <w:rPr>
                <w:noProof/>
                <w:webHidden/>
              </w:rPr>
              <w:instrText xml:space="preserve"> PAGEREF _Toc490488609 \h </w:instrText>
            </w:r>
            <w:r w:rsidR="00A65B3E">
              <w:rPr>
                <w:noProof/>
                <w:webHidden/>
              </w:rPr>
            </w:r>
            <w:r w:rsidR="00A65B3E">
              <w:rPr>
                <w:noProof/>
                <w:webHidden/>
              </w:rPr>
              <w:fldChar w:fldCharType="separate"/>
            </w:r>
            <w:r w:rsidR="00A65B3E">
              <w:rPr>
                <w:noProof/>
                <w:webHidden/>
              </w:rPr>
              <w:t>ii</w:t>
            </w:r>
            <w:r w:rsidR="00A65B3E">
              <w:rPr>
                <w:noProof/>
                <w:webHidden/>
              </w:rPr>
              <w:fldChar w:fldCharType="end"/>
            </w:r>
          </w:hyperlink>
        </w:p>
        <w:p w:rsidR="00A65B3E" w:rsidRDefault="00F77F02" w14:paraId="3305F6A1" w14:textId="37396255">
          <w:pPr>
            <w:pStyle w:val="TOC1"/>
            <w:tabs>
              <w:tab w:val="right" w:leader="dot" w:pos="9350"/>
            </w:tabs>
            <w:rPr>
              <w:rFonts w:asciiTheme="minorHAnsi" w:hAnsiTheme="minorHAnsi" w:eastAsiaTheme="minorEastAsia"/>
              <w:noProof/>
              <w:sz w:val="22"/>
            </w:rPr>
          </w:pPr>
          <w:hyperlink w:history="1" w:anchor="_Toc490488610">
            <w:r w:rsidRPr="008704FC" w:rsidR="00A65B3E">
              <w:rPr>
                <w:rStyle w:val="Hyperlink"/>
                <w:noProof/>
              </w:rPr>
              <w:t>Disclaimer</w:t>
            </w:r>
            <w:r w:rsidR="00A65B3E">
              <w:rPr>
                <w:noProof/>
                <w:webHidden/>
              </w:rPr>
              <w:tab/>
            </w:r>
            <w:r w:rsidR="00A65B3E">
              <w:rPr>
                <w:noProof/>
                <w:webHidden/>
              </w:rPr>
              <w:fldChar w:fldCharType="begin"/>
            </w:r>
            <w:r w:rsidR="00A65B3E">
              <w:rPr>
                <w:noProof/>
                <w:webHidden/>
              </w:rPr>
              <w:instrText xml:space="preserve"> PAGEREF _Toc490488610 \h </w:instrText>
            </w:r>
            <w:r w:rsidR="00A65B3E">
              <w:rPr>
                <w:noProof/>
                <w:webHidden/>
              </w:rPr>
            </w:r>
            <w:r w:rsidR="00A65B3E">
              <w:rPr>
                <w:noProof/>
                <w:webHidden/>
              </w:rPr>
              <w:fldChar w:fldCharType="separate"/>
            </w:r>
            <w:r w:rsidR="00A65B3E">
              <w:rPr>
                <w:noProof/>
                <w:webHidden/>
              </w:rPr>
              <w:t>iii</w:t>
            </w:r>
            <w:r w:rsidR="00A65B3E">
              <w:rPr>
                <w:noProof/>
                <w:webHidden/>
              </w:rPr>
              <w:fldChar w:fldCharType="end"/>
            </w:r>
          </w:hyperlink>
        </w:p>
        <w:p w:rsidR="00A65B3E" w:rsidRDefault="00F77F02" w14:paraId="06D35D20" w14:textId="2A5E2D5E">
          <w:pPr>
            <w:pStyle w:val="TOC1"/>
            <w:tabs>
              <w:tab w:val="right" w:leader="dot" w:pos="9350"/>
            </w:tabs>
            <w:rPr>
              <w:rFonts w:asciiTheme="minorHAnsi" w:hAnsiTheme="minorHAnsi" w:eastAsiaTheme="minorEastAsia"/>
              <w:noProof/>
              <w:sz w:val="22"/>
            </w:rPr>
          </w:pPr>
          <w:hyperlink w:history="1" w:anchor="_Toc490488611">
            <w:r w:rsidRPr="008704FC" w:rsidR="00A65B3E">
              <w:rPr>
                <w:rStyle w:val="Hyperlink"/>
                <w:noProof/>
              </w:rPr>
              <w:t>Acknowledgement</w:t>
            </w:r>
            <w:r w:rsidR="00A65B3E">
              <w:rPr>
                <w:noProof/>
                <w:webHidden/>
              </w:rPr>
              <w:tab/>
            </w:r>
            <w:r w:rsidR="00A65B3E">
              <w:rPr>
                <w:noProof/>
                <w:webHidden/>
              </w:rPr>
              <w:fldChar w:fldCharType="begin"/>
            </w:r>
            <w:r w:rsidR="00A65B3E">
              <w:rPr>
                <w:noProof/>
                <w:webHidden/>
              </w:rPr>
              <w:instrText xml:space="preserve"> PAGEREF _Toc490488611 \h </w:instrText>
            </w:r>
            <w:r w:rsidR="00A65B3E">
              <w:rPr>
                <w:noProof/>
                <w:webHidden/>
              </w:rPr>
            </w:r>
            <w:r w:rsidR="00A65B3E">
              <w:rPr>
                <w:noProof/>
                <w:webHidden/>
              </w:rPr>
              <w:fldChar w:fldCharType="separate"/>
            </w:r>
            <w:r w:rsidR="00A65B3E">
              <w:rPr>
                <w:noProof/>
                <w:webHidden/>
              </w:rPr>
              <w:t>iv</w:t>
            </w:r>
            <w:r w:rsidR="00A65B3E">
              <w:rPr>
                <w:noProof/>
                <w:webHidden/>
              </w:rPr>
              <w:fldChar w:fldCharType="end"/>
            </w:r>
          </w:hyperlink>
        </w:p>
        <w:p w:rsidR="00A65B3E" w:rsidRDefault="00F77F02" w14:paraId="75A857E8" w14:textId="54C5B82E">
          <w:pPr>
            <w:pStyle w:val="TOC1"/>
            <w:tabs>
              <w:tab w:val="right" w:leader="dot" w:pos="9350"/>
            </w:tabs>
            <w:rPr>
              <w:rFonts w:asciiTheme="minorHAnsi" w:hAnsiTheme="minorHAnsi" w:eastAsiaTheme="minorEastAsia"/>
              <w:noProof/>
              <w:sz w:val="22"/>
            </w:rPr>
          </w:pPr>
          <w:hyperlink w:history="1" w:anchor="_Toc490488612">
            <w:r w:rsidRPr="008704FC" w:rsidR="00A65B3E">
              <w:rPr>
                <w:rStyle w:val="Hyperlink"/>
                <w:noProof/>
              </w:rPr>
              <w:t>List of Tables</w:t>
            </w:r>
            <w:r w:rsidR="00A65B3E">
              <w:rPr>
                <w:noProof/>
                <w:webHidden/>
              </w:rPr>
              <w:tab/>
            </w:r>
            <w:r w:rsidR="00A65B3E">
              <w:rPr>
                <w:noProof/>
                <w:webHidden/>
              </w:rPr>
              <w:fldChar w:fldCharType="begin"/>
            </w:r>
            <w:r w:rsidR="00A65B3E">
              <w:rPr>
                <w:noProof/>
                <w:webHidden/>
              </w:rPr>
              <w:instrText xml:space="preserve"> PAGEREF _Toc490488612 \h </w:instrText>
            </w:r>
            <w:r w:rsidR="00A65B3E">
              <w:rPr>
                <w:noProof/>
                <w:webHidden/>
              </w:rPr>
            </w:r>
            <w:r w:rsidR="00A65B3E">
              <w:rPr>
                <w:noProof/>
                <w:webHidden/>
              </w:rPr>
              <w:fldChar w:fldCharType="separate"/>
            </w:r>
            <w:r w:rsidR="00A65B3E">
              <w:rPr>
                <w:noProof/>
                <w:webHidden/>
              </w:rPr>
              <w:t>vii</w:t>
            </w:r>
            <w:r w:rsidR="00A65B3E">
              <w:rPr>
                <w:noProof/>
                <w:webHidden/>
              </w:rPr>
              <w:fldChar w:fldCharType="end"/>
            </w:r>
          </w:hyperlink>
        </w:p>
        <w:p w:rsidR="00A65B3E" w:rsidRDefault="00F77F02" w14:paraId="564163D4" w14:textId="477C345D">
          <w:pPr>
            <w:pStyle w:val="TOC1"/>
            <w:tabs>
              <w:tab w:val="right" w:leader="dot" w:pos="9350"/>
            </w:tabs>
            <w:rPr>
              <w:rFonts w:asciiTheme="minorHAnsi" w:hAnsiTheme="minorHAnsi" w:eastAsiaTheme="minorEastAsia"/>
              <w:noProof/>
              <w:sz w:val="22"/>
            </w:rPr>
          </w:pPr>
          <w:hyperlink w:history="1" w:anchor="_Toc490488613">
            <w:r w:rsidRPr="008704FC" w:rsidR="00A65B3E">
              <w:rPr>
                <w:rStyle w:val="Hyperlink"/>
                <w:noProof/>
              </w:rPr>
              <w:t>List of Figures</w:t>
            </w:r>
            <w:r w:rsidR="00A65B3E">
              <w:rPr>
                <w:noProof/>
                <w:webHidden/>
              </w:rPr>
              <w:tab/>
            </w:r>
            <w:r w:rsidR="00A65B3E">
              <w:rPr>
                <w:noProof/>
                <w:webHidden/>
              </w:rPr>
              <w:fldChar w:fldCharType="begin"/>
            </w:r>
            <w:r w:rsidR="00A65B3E">
              <w:rPr>
                <w:noProof/>
                <w:webHidden/>
              </w:rPr>
              <w:instrText xml:space="preserve"> PAGEREF _Toc490488613 \h </w:instrText>
            </w:r>
            <w:r w:rsidR="00A65B3E">
              <w:rPr>
                <w:noProof/>
                <w:webHidden/>
              </w:rPr>
            </w:r>
            <w:r w:rsidR="00A65B3E">
              <w:rPr>
                <w:noProof/>
                <w:webHidden/>
              </w:rPr>
              <w:fldChar w:fldCharType="separate"/>
            </w:r>
            <w:r w:rsidR="00A65B3E">
              <w:rPr>
                <w:noProof/>
                <w:webHidden/>
              </w:rPr>
              <w:t>viii</w:t>
            </w:r>
            <w:r w:rsidR="00A65B3E">
              <w:rPr>
                <w:noProof/>
                <w:webHidden/>
              </w:rPr>
              <w:fldChar w:fldCharType="end"/>
            </w:r>
          </w:hyperlink>
        </w:p>
        <w:p w:rsidR="00A65B3E" w:rsidRDefault="00F77F02" w14:paraId="259FA24B" w14:textId="058818F2">
          <w:pPr>
            <w:pStyle w:val="TOC1"/>
            <w:tabs>
              <w:tab w:val="right" w:leader="dot" w:pos="9350"/>
            </w:tabs>
            <w:rPr>
              <w:rFonts w:asciiTheme="minorHAnsi" w:hAnsiTheme="minorHAnsi" w:eastAsiaTheme="minorEastAsia"/>
              <w:noProof/>
              <w:sz w:val="22"/>
            </w:rPr>
          </w:pPr>
          <w:hyperlink w:history="1" w:anchor="_Toc490488614">
            <w:r w:rsidRPr="008704FC" w:rsidR="00A65B3E">
              <w:rPr>
                <w:rStyle w:val="Hyperlink"/>
                <w:noProof/>
              </w:rPr>
              <w:t>Notation</w:t>
            </w:r>
            <w:r w:rsidR="00A65B3E">
              <w:rPr>
                <w:noProof/>
                <w:webHidden/>
              </w:rPr>
              <w:tab/>
            </w:r>
            <w:r w:rsidR="00A65B3E">
              <w:rPr>
                <w:noProof/>
                <w:webHidden/>
              </w:rPr>
              <w:fldChar w:fldCharType="begin"/>
            </w:r>
            <w:r w:rsidR="00A65B3E">
              <w:rPr>
                <w:noProof/>
                <w:webHidden/>
              </w:rPr>
              <w:instrText xml:space="preserve"> PAGEREF _Toc490488614 \h </w:instrText>
            </w:r>
            <w:r w:rsidR="00A65B3E">
              <w:rPr>
                <w:noProof/>
                <w:webHidden/>
              </w:rPr>
            </w:r>
            <w:r w:rsidR="00A65B3E">
              <w:rPr>
                <w:noProof/>
                <w:webHidden/>
              </w:rPr>
              <w:fldChar w:fldCharType="separate"/>
            </w:r>
            <w:r w:rsidR="00A65B3E">
              <w:rPr>
                <w:noProof/>
                <w:webHidden/>
              </w:rPr>
              <w:t>ix</w:t>
            </w:r>
            <w:r w:rsidR="00A65B3E">
              <w:rPr>
                <w:noProof/>
                <w:webHidden/>
              </w:rPr>
              <w:fldChar w:fldCharType="end"/>
            </w:r>
          </w:hyperlink>
        </w:p>
        <w:p w:rsidR="00A65B3E" w:rsidRDefault="00F77F02" w14:paraId="7821EEC2" w14:textId="267DD75E">
          <w:pPr>
            <w:pStyle w:val="TOC1"/>
            <w:tabs>
              <w:tab w:val="right" w:leader="dot" w:pos="9350"/>
            </w:tabs>
            <w:rPr>
              <w:rFonts w:asciiTheme="minorHAnsi" w:hAnsiTheme="minorHAnsi" w:eastAsiaTheme="minorEastAsia"/>
              <w:noProof/>
              <w:sz w:val="22"/>
            </w:rPr>
          </w:pPr>
          <w:hyperlink w:history="1" w:anchor="_Toc490488615">
            <w:r w:rsidRPr="008704FC" w:rsidR="00A65B3E">
              <w:rPr>
                <w:rStyle w:val="Hyperlink"/>
                <w:noProof/>
              </w:rPr>
              <w:t>Chapter One: EML 4551C</w:t>
            </w:r>
            <w:r w:rsidR="00A65B3E">
              <w:rPr>
                <w:noProof/>
                <w:webHidden/>
              </w:rPr>
              <w:tab/>
            </w:r>
            <w:r w:rsidR="00A65B3E">
              <w:rPr>
                <w:noProof/>
                <w:webHidden/>
              </w:rPr>
              <w:fldChar w:fldCharType="begin"/>
            </w:r>
            <w:r w:rsidR="00A65B3E">
              <w:rPr>
                <w:noProof/>
                <w:webHidden/>
              </w:rPr>
              <w:instrText xml:space="preserve"> PAGEREF _Toc490488615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rsidR="00A65B3E" w:rsidRDefault="00F77F02" w14:paraId="48D18EAC" w14:textId="56B00A06">
          <w:pPr>
            <w:pStyle w:val="TOC2"/>
            <w:tabs>
              <w:tab w:val="right" w:leader="dot" w:pos="9350"/>
            </w:tabs>
            <w:rPr>
              <w:rFonts w:asciiTheme="minorHAnsi" w:hAnsiTheme="minorHAnsi" w:eastAsiaTheme="minorEastAsia"/>
              <w:noProof/>
              <w:sz w:val="22"/>
            </w:rPr>
          </w:pPr>
          <w:hyperlink w:history="1" w:anchor="_Toc490488616">
            <w:r w:rsidRPr="008704FC" w:rsidR="00A65B3E">
              <w:rPr>
                <w:rStyle w:val="Hyperlink"/>
                <w:noProof/>
              </w:rPr>
              <w:t>1.1 Project Scope</w:t>
            </w:r>
            <w:r w:rsidR="00A65B3E">
              <w:rPr>
                <w:noProof/>
                <w:webHidden/>
              </w:rPr>
              <w:tab/>
            </w:r>
            <w:r w:rsidR="00A65B3E">
              <w:rPr>
                <w:noProof/>
                <w:webHidden/>
              </w:rPr>
              <w:fldChar w:fldCharType="begin"/>
            </w:r>
            <w:r w:rsidR="00A65B3E">
              <w:rPr>
                <w:noProof/>
                <w:webHidden/>
              </w:rPr>
              <w:instrText xml:space="preserve"> PAGEREF _Toc490488616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rsidR="00A65B3E" w:rsidRDefault="00F77F02" w14:paraId="2A5B429D" w14:textId="2AB81D71">
          <w:pPr>
            <w:pStyle w:val="TOC2"/>
            <w:tabs>
              <w:tab w:val="right" w:leader="dot" w:pos="9350"/>
            </w:tabs>
            <w:rPr>
              <w:rFonts w:asciiTheme="minorHAnsi" w:hAnsiTheme="minorHAnsi" w:eastAsiaTheme="minorEastAsia"/>
              <w:noProof/>
              <w:sz w:val="22"/>
            </w:rPr>
          </w:pPr>
          <w:hyperlink w:history="1" w:anchor="_Toc490488617">
            <w:r w:rsidRPr="008704FC" w:rsidR="00A65B3E">
              <w:rPr>
                <w:rStyle w:val="Hyperlink"/>
                <w:noProof/>
              </w:rPr>
              <w:t>1.2 Customer Needs</w:t>
            </w:r>
            <w:r w:rsidR="00A65B3E">
              <w:rPr>
                <w:noProof/>
                <w:webHidden/>
              </w:rPr>
              <w:tab/>
            </w:r>
            <w:r w:rsidR="00A65B3E">
              <w:rPr>
                <w:noProof/>
                <w:webHidden/>
              </w:rPr>
              <w:fldChar w:fldCharType="begin"/>
            </w:r>
            <w:r w:rsidR="00A65B3E">
              <w:rPr>
                <w:noProof/>
                <w:webHidden/>
              </w:rPr>
              <w:instrText xml:space="preserve"> PAGEREF _Toc490488617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rsidR="00A65B3E" w:rsidRDefault="00F77F02" w14:paraId="0A174A9E" w14:textId="11437F2F">
          <w:pPr>
            <w:pStyle w:val="TOC2"/>
            <w:tabs>
              <w:tab w:val="right" w:leader="dot" w:pos="9350"/>
            </w:tabs>
            <w:rPr>
              <w:rFonts w:asciiTheme="minorHAnsi" w:hAnsiTheme="minorHAnsi" w:eastAsiaTheme="minorEastAsia"/>
              <w:noProof/>
              <w:sz w:val="22"/>
            </w:rPr>
          </w:pPr>
          <w:hyperlink w:history="1" w:anchor="_Toc490488618">
            <w:r w:rsidRPr="008704FC" w:rsidR="00A65B3E">
              <w:rPr>
                <w:rStyle w:val="Hyperlink"/>
                <w:noProof/>
              </w:rPr>
              <w:t>1.3 Functional Decomposition</w:t>
            </w:r>
            <w:r w:rsidR="00A65B3E">
              <w:rPr>
                <w:noProof/>
                <w:webHidden/>
              </w:rPr>
              <w:tab/>
            </w:r>
            <w:r w:rsidR="00A65B3E">
              <w:rPr>
                <w:noProof/>
                <w:webHidden/>
              </w:rPr>
              <w:fldChar w:fldCharType="begin"/>
            </w:r>
            <w:r w:rsidR="00A65B3E">
              <w:rPr>
                <w:noProof/>
                <w:webHidden/>
              </w:rPr>
              <w:instrText xml:space="preserve"> PAGEREF _Toc490488618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rsidR="00A65B3E" w:rsidRDefault="00F77F02" w14:paraId="3A96511C" w14:textId="542EE941">
          <w:pPr>
            <w:pStyle w:val="TOC2"/>
            <w:tabs>
              <w:tab w:val="right" w:leader="dot" w:pos="9350"/>
            </w:tabs>
            <w:rPr>
              <w:rFonts w:asciiTheme="minorHAnsi" w:hAnsiTheme="minorHAnsi" w:eastAsiaTheme="minorEastAsia"/>
              <w:noProof/>
              <w:sz w:val="22"/>
            </w:rPr>
          </w:pPr>
          <w:hyperlink w:history="1" w:anchor="_Toc490488619">
            <w:r w:rsidRPr="008704FC" w:rsidR="00A65B3E">
              <w:rPr>
                <w:rStyle w:val="Hyperlink"/>
                <w:noProof/>
              </w:rPr>
              <w:t>1.4 Target Summary</w:t>
            </w:r>
            <w:r w:rsidR="00A65B3E">
              <w:rPr>
                <w:noProof/>
                <w:webHidden/>
              </w:rPr>
              <w:tab/>
            </w:r>
            <w:r w:rsidR="00A65B3E">
              <w:rPr>
                <w:noProof/>
                <w:webHidden/>
              </w:rPr>
              <w:fldChar w:fldCharType="begin"/>
            </w:r>
            <w:r w:rsidR="00A65B3E">
              <w:rPr>
                <w:noProof/>
                <w:webHidden/>
              </w:rPr>
              <w:instrText xml:space="preserve"> PAGEREF _Toc490488619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rsidR="00A65B3E" w:rsidRDefault="00F77F02" w14:paraId="33B2847A" w14:textId="71FE363A">
          <w:pPr>
            <w:pStyle w:val="TOC2"/>
            <w:tabs>
              <w:tab w:val="right" w:leader="dot" w:pos="9350"/>
            </w:tabs>
            <w:rPr>
              <w:rFonts w:asciiTheme="minorHAnsi" w:hAnsiTheme="minorHAnsi" w:eastAsiaTheme="minorEastAsia"/>
              <w:noProof/>
              <w:sz w:val="22"/>
            </w:rPr>
          </w:pPr>
          <w:hyperlink w:history="1" w:anchor="_Toc490488620">
            <w:r w:rsidRPr="008704FC" w:rsidR="00A65B3E">
              <w:rPr>
                <w:rStyle w:val="Hyperlink"/>
                <w:noProof/>
              </w:rPr>
              <w:t>1.5 Concept Generation</w:t>
            </w:r>
            <w:r w:rsidR="00A65B3E">
              <w:rPr>
                <w:noProof/>
                <w:webHidden/>
              </w:rPr>
              <w:tab/>
            </w:r>
            <w:r w:rsidR="00A65B3E">
              <w:rPr>
                <w:noProof/>
                <w:webHidden/>
              </w:rPr>
              <w:fldChar w:fldCharType="begin"/>
            </w:r>
            <w:r w:rsidR="00A65B3E">
              <w:rPr>
                <w:noProof/>
                <w:webHidden/>
              </w:rPr>
              <w:instrText xml:space="preserve"> PAGEREF _Toc490488620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rsidR="00A65B3E" w:rsidRDefault="00F77F02" w14:paraId="629105F9" w14:textId="6C8B67A2">
          <w:pPr>
            <w:pStyle w:val="TOC3"/>
            <w:tabs>
              <w:tab w:val="right" w:leader="dot" w:pos="9350"/>
            </w:tabs>
            <w:rPr>
              <w:rFonts w:asciiTheme="minorHAnsi" w:hAnsiTheme="minorHAnsi" w:eastAsiaTheme="minorEastAsia"/>
              <w:noProof/>
              <w:sz w:val="22"/>
            </w:rPr>
          </w:pPr>
          <w:hyperlink w:history="1" w:anchor="_Toc490488621">
            <w:r w:rsidRPr="008704FC" w:rsidR="00A65B3E">
              <w:rPr>
                <w:rStyle w:val="Hyperlink"/>
                <w:noProof/>
              </w:rPr>
              <w:t>Concept 1.</w:t>
            </w:r>
            <w:r w:rsidR="00A65B3E">
              <w:rPr>
                <w:noProof/>
                <w:webHidden/>
              </w:rPr>
              <w:tab/>
            </w:r>
            <w:r w:rsidR="00A65B3E">
              <w:rPr>
                <w:noProof/>
                <w:webHidden/>
              </w:rPr>
              <w:fldChar w:fldCharType="begin"/>
            </w:r>
            <w:r w:rsidR="00A65B3E">
              <w:rPr>
                <w:noProof/>
                <w:webHidden/>
              </w:rPr>
              <w:instrText xml:space="preserve"> PAGEREF _Toc490488621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rsidR="00A65B3E" w:rsidRDefault="00F77F02" w14:paraId="709F1080" w14:textId="3103B217">
          <w:pPr>
            <w:pStyle w:val="TOC3"/>
            <w:tabs>
              <w:tab w:val="right" w:leader="dot" w:pos="9350"/>
            </w:tabs>
            <w:rPr>
              <w:rFonts w:asciiTheme="minorHAnsi" w:hAnsiTheme="minorHAnsi" w:eastAsiaTheme="minorEastAsia"/>
              <w:noProof/>
              <w:sz w:val="22"/>
            </w:rPr>
          </w:pPr>
          <w:hyperlink w:history="1" w:anchor="_Toc490488622">
            <w:r w:rsidRPr="008704FC" w:rsidR="00A65B3E">
              <w:rPr>
                <w:rStyle w:val="Hyperlink"/>
                <w:noProof/>
              </w:rPr>
              <w:t>Concept 2.</w:t>
            </w:r>
            <w:r w:rsidR="00A65B3E">
              <w:rPr>
                <w:noProof/>
                <w:webHidden/>
              </w:rPr>
              <w:tab/>
            </w:r>
            <w:r w:rsidR="00A65B3E">
              <w:rPr>
                <w:noProof/>
                <w:webHidden/>
              </w:rPr>
              <w:fldChar w:fldCharType="begin"/>
            </w:r>
            <w:r w:rsidR="00A65B3E">
              <w:rPr>
                <w:noProof/>
                <w:webHidden/>
              </w:rPr>
              <w:instrText xml:space="preserve"> PAGEREF _Toc490488622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rsidR="00A65B3E" w:rsidRDefault="00F77F02" w14:paraId="2148DFAF" w14:textId="05989BE2">
          <w:pPr>
            <w:pStyle w:val="TOC3"/>
            <w:tabs>
              <w:tab w:val="right" w:leader="dot" w:pos="9350"/>
            </w:tabs>
            <w:rPr>
              <w:rFonts w:asciiTheme="minorHAnsi" w:hAnsiTheme="minorHAnsi" w:eastAsiaTheme="minorEastAsia"/>
              <w:noProof/>
              <w:sz w:val="22"/>
            </w:rPr>
          </w:pPr>
          <w:hyperlink w:history="1" w:anchor="_Toc490488623">
            <w:r w:rsidRPr="008704FC" w:rsidR="00A65B3E">
              <w:rPr>
                <w:rStyle w:val="Hyperlink"/>
                <w:noProof/>
              </w:rPr>
              <w:t>Concept 3.</w:t>
            </w:r>
            <w:r w:rsidR="00A65B3E">
              <w:rPr>
                <w:noProof/>
                <w:webHidden/>
              </w:rPr>
              <w:tab/>
            </w:r>
            <w:r w:rsidR="00A65B3E">
              <w:rPr>
                <w:noProof/>
                <w:webHidden/>
              </w:rPr>
              <w:fldChar w:fldCharType="begin"/>
            </w:r>
            <w:r w:rsidR="00A65B3E">
              <w:rPr>
                <w:noProof/>
                <w:webHidden/>
              </w:rPr>
              <w:instrText xml:space="preserve"> PAGEREF _Toc490488623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rsidR="00A65B3E" w:rsidRDefault="00F77F02" w14:paraId="03BA06AF" w14:textId="22DDC29A">
          <w:pPr>
            <w:pStyle w:val="TOC3"/>
            <w:tabs>
              <w:tab w:val="right" w:leader="dot" w:pos="9350"/>
            </w:tabs>
            <w:rPr>
              <w:rFonts w:asciiTheme="minorHAnsi" w:hAnsiTheme="minorHAnsi" w:eastAsiaTheme="minorEastAsia"/>
              <w:noProof/>
              <w:sz w:val="22"/>
            </w:rPr>
          </w:pPr>
          <w:hyperlink w:history="1" w:anchor="_Toc490488624">
            <w:r w:rsidRPr="008704FC" w:rsidR="00A65B3E">
              <w:rPr>
                <w:rStyle w:val="Hyperlink"/>
                <w:noProof/>
              </w:rPr>
              <w:t>Concept 4.</w:t>
            </w:r>
            <w:r w:rsidR="00A65B3E">
              <w:rPr>
                <w:noProof/>
                <w:webHidden/>
              </w:rPr>
              <w:tab/>
            </w:r>
            <w:r w:rsidR="00A65B3E">
              <w:rPr>
                <w:noProof/>
                <w:webHidden/>
              </w:rPr>
              <w:fldChar w:fldCharType="begin"/>
            </w:r>
            <w:r w:rsidR="00A65B3E">
              <w:rPr>
                <w:noProof/>
                <w:webHidden/>
              </w:rPr>
              <w:instrText xml:space="preserve"> PAGEREF _Toc490488624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rsidR="00A65B3E" w:rsidRDefault="00F77F02" w14:paraId="129F0D57" w14:textId="12B0301C">
          <w:pPr>
            <w:pStyle w:val="TOC3"/>
            <w:tabs>
              <w:tab w:val="right" w:leader="dot" w:pos="9350"/>
            </w:tabs>
            <w:rPr>
              <w:rFonts w:asciiTheme="minorHAnsi" w:hAnsiTheme="minorHAnsi" w:eastAsiaTheme="minorEastAsia"/>
              <w:noProof/>
              <w:sz w:val="22"/>
            </w:rPr>
          </w:pPr>
          <w:hyperlink w:history="1" w:anchor="_Toc490488625">
            <w:r w:rsidRPr="008704FC" w:rsidR="00A65B3E">
              <w:rPr>
                <w:rStyle w:val="Hyperlink"/>
                <w:noProof/>
              </w:rPr>
              <w:t>Concept n+1.</w:t>
            </w:r>
            <w:r w:rsidR="00A65B3E">
              <w:rPr>
                <w:noProof/>
                <w:webHidden/>
              </w:rPr>
              <w:tab/>
            </w:r>
            <w:r w:rsidR="00A65B3E">
              <w:rPr>
                <w:noProof/>
                <w:webHidden/>
              </w:rPr>
              <w:fldChar w:fldCharType="begin"/>
            </w:r>
            <w:r w:rsidR="00A65B3E">
              <w:rPr>
                <w:noProof/>
                <w:webHidden/>
              </w:rPr>
              <w:instrText xml:space="preserve"> PAGEREF _Toc490488625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rsidR="00A65B3E" w:rsidRDefault="00F77F02" w14:paraId="7ACF8B0F" w14:textId="0184A255">
          <w:pPr>
            <w:pStyle w:val="TOC2"/>
            <w:tabs>
              <w:tab w:val="right" w:leader="dot" w:pos="9350"/>
            </w:tabs>
            <w:rPr>
              <w:rFonts w:asciiTheme="minorHAnsi" w:hAnsiTheme="minorHAnsi" w:eastAsiaTheme="minorEastAsia"/>
              <w:noProof/>
              <w:sz w:val="22"/>
            </w:rPr>
          </w:pPr>
          <w:hyperlink w:history="1" w:anchor="_Toc490488626">
            <w:r w:rsidRPr="008704FC" w:rsidR="00A65B3E">
              <w:rPr>
                <w:rStyle w:val="Hyperlink"/>
                <w:noProof/>
              </w:rPr>
              <w:t>1.6 Concept Selection</w:t>
            </w:r>
            <w:r w:rsidR="00A65B3E">
              <w:rPr>
                <w:noProof/>
                <w:webHidden/>
              </w:rPr>
              <w:tab/>
            </w:r>
            <w:r w:rsidR="00A65B3E">
              <w:rPr>
                <w:noProof/>
                <w:webHidden/>
              </w:rPr>
              <w:fldChar w:fldCharType="begin"/>
            </w:r>
            <w:r w:rsidR="00A65B3E">
              <w:rPr>
                <w:noProof/>
                <w:webHidden/>
              </w:rPr>
              <w:instrText xml:space="preserve"> PAGEREF _Toc490488626 \h </w:instrText>
            </w:r>
            <w:r w:rsidR="00A65B3E">
              <w:rPr>
                <w:noProof/>
                <w:webHidden/>
              </w:rPr>
            </w:r>
            <w:r w:rsidR="00A65B3E">
              <w:rPr>
                <w:noProof/>
                <w:webHidden/>
              </w:rPr>
              <w:fldChar w:fldCharType="separate"/>
            </w:r>
            <w:r w:rsidR="00A65B3E">
              <w:rPr>
                <w:noProof/>
                <w:webHidden/>
              </w:rPr>
              <w:t>2</w:t>
            </w:r>
            <w:r w:rsidR="00A65B3E">
              <w:rPr>
                <w:noProof/>
                <w:webHidden/>
              </w:rPr>
              <w:fldChar w:fldCharType="end"/>
            </w:r>
          </w:hyperlink>
        </w:p>
        <w:p w:rsidR="00A65B3E" w:rsidRDefault="00F77F02" w14:paraId="0716B118" w14:textId="26B51525">
          <w:pPr>
            <w:pStyle w:val="TOC2"/>
            <w:tabs>
              <w:tab w:val="right" w:leader="dot" w:pos="9350"/>
            </w:tabs>
            <w:rPr>
              <w:rFonts w:asciiTheme="minorHAnsi" w:hAnsiTheme="minorHAnsi" w:eastAsiaTheme="minorEastAsia"/>
              <w:noProof/>
              <w:sz w:val="22"/>
            </w:rPr>
          </w:pPr>
          <w:hyperlink w:history="1" w:anchor="_Toc490488627">
            <w:r w:rsidRPr="008704FC" w:rsidR="00A65B3E">
              <w:rPr>
                <w:rStyle w:val="Hyperlink"/>
                <w:noProof/>
              </w:rPr>
              <w:t>1.8 Spring Project Plan</w:t>
            </w:r>
            <w:r w:rsidR="00A65B3E">
              <w:rPr>
                <w:noProof/>
                <w:webHidden/>
              </w:rPr>
              <w:tab/>
            </w:r>
            <w:r w:rsidR="00A65B3E">
              <w:rPr>
                <w:noProof/>
                <w:webHidden/>
              </w:rPr>
              <w:fldChar w:fldCharType="begin"/>
            </w:r>
            <w:r w:rsidR="00A65B3E">
              <w:rPr>
                <w:noProof/>
                <w:webHidden/>
              </w:rPr>
              <w:instrText xml:space="preserve"> PAGEREF _Toc490488627 \h </w:instrText>
            </w:r>
            <w:r w:rsidR="00A65B3E">
              <w:rPr>
                <w:noProof/>
                <w:webHidden/>
              </w:rPr>
            </w:r>
            <w:r w:rsidR="00A65B3E">
              <w:rPr>
                <w:noProof/>
                <w:webHidden/>
              </w:rPr>
              <w:fldChar w:fldCharType="separate"/>
            </w:r>
            <w:r w:rsidR="00A65B3E">
              <w:rPr>
                <w:noProof/>
                <w:webHidden/>
              </w:rPr>
              <w:t>2</w:t>
            </w:r>
            <w:r w:rsidR="00A65B3E">
              <w:rPr>
                <w:noProof/>
                <w:webHidden/>
              </w:rPr>
              <w:fldChar w:fldCharType="end"/>
            </w:r>
          </w:hyperlink>
        </w:p>
        <w:p w:rsidR="00A65B3E" w:rsidRDefault="00F77F02" w14:paraId="0C9495E7" w14:textId="2A8214FC">
          <w:pPr>
            <w:pStyle w:val="TOC1"/>
            <w:tabs>
              <w:tab w:val="right" w:leader="dot" w:pos="9350"/>
            </w:tabs>
            <w:rPr>
              <w:rFonts w:asciiTheme="minorHAnsi" w:hAnsiTheme="minorHAnsi" w:eastAsiaTheme="minorEastAsia"/>
              <w:noProof/>
              <w:sz w:val="22"/>
            </w:rPr>
          </w:pPr>
          <w:hyperlink w:history="1" w:anchor="_Toc490488628">
            <w:r w:rsidRPr="008704FC" w:rsidR="00A65B3E">
              <w:rPr>
                <w:rStyle w:val="Hyperlink"/>
                <w:noProof/>
              </w:rPr>
              <w:t>Chapter Two: EML 4552C</w:t>
            </w:r>
            <w:r w:rsidR="00A65B3E">
              <w:rPr>
                <w:noProof/>
                <w:webHidden/>
              </w:rPr>
              <w:tab/>
            </w:r>
            <w:r w:rsidR="00A65B3E">
              <w:rPr>
                <w:noProof/>
                <w:webHidden/>
              </w:rPr>
              <w:fldChar w:fldCharType="begin"/>
            </w:r>
            <w:r w:rsidR="00A65B3E">
              <w:rPr>
                <w:noProof/>
                <w:webHidden/>
              </w:rPr>
              <w:instrText xml:space="preserve"> PAGEREF _Toc490488628 \h </w:instrText>
            </w:r>
            <w:r w:rsidR="00A65B3E">
              <w:rPr>
                <w:noProof/>
                <w:webHidden/>
              </w:rPr>
            </w:r>
            <w:r w:rsidR="00A65B3E">
              <w:rPr>
                <w:noProof/>
                <w:webHidden/>
              </w:rPr>
              <w:fldChar w:fldCharType="separate"/>
            </w:r>
            <w:r w:rsidR="00A65B3E">
              <w:rPr>
                <w:noProof/>
                <w:webHidden/>
              </w:rPr>
              <w:t>3</w:t>
            </w:r>
            <w:r w:rsidR="00A65B3E">
              <w:rPr>
                <w:noProof/>
                <w:webHidden/>
              </w:rPr>
              <w:fldChar w:fldCharType="end"/>
            </w:r>
          </w:hyperlink>
        </w:p>
        <w:p w:rsidR="00A65B3E" w:rsidRDefault="00F77F02" w14:paraId="3B476A87" w14:textId="0DCC2508">
          <w:pPr>
            <w:pStyle w:val="TOC2"/>
            <w:tabs>
              <w:tab w:val="right" w:leader="dot" w:pos="9350"/>
            </w:tabs>
            <w:rPr>
              <w:rFonts w:asciiTheme="minorHAnsi" w:hAnsiTheme="minorHAnsi" w:eastAsiaTheme="minorEastAsia"/>
              <w:noProof/>
              <w:sz w:val="22"/>
            </w:rPr>
          </w:pPr>
          <w:hyperlink w:history="1" w:anchor="_Toc490488629">
            <w:r w:rsidRPr="008704FC" w:rsidR="00A65B3E">
              <w:rPr>
                <w:rStyle w:val="Hyperlink"/>
                <w:noProof/>
              </w:rPr>
              <w:t>2.1 Spring Plan</w:t>
            </w:r>
            <w:r w:rsidR="00A65B3E">
              <w:rPr>
                <w:noProof/>
                <w:webHidden/>
              </w:rPr>
              <w:tab/>
            </w:r>
            <w:r w:rsidR="00A65B3E">
              <w:rPr>
                <w:noProof/>
                <w:webHidden/>
              </w:rPr>
              <w:fldChar w:fldCharType="begin"/>
            </w:r>
            <w:r w:rsidR="00A65B3E">
              <w:rPr>
                <w:noProof/>
                <w:webHidden/>
              </w:rPr>
              <w:instrText xml:space="preserve"> PAGEREF _Toc490488629 \h </w:instrText>
            </w:r>
            <w:r w:rsidR="00A65B3E">
              <w:rPr>
                <w:noProof/>
                <w:webHidden/>
              </w:rPr>
            </w:r>
            <w:r w:rsidR="00A65B3E">
              <w:rPr>
                <w:noProof/>
                <w:webHidden/>
              </w:rPr>
              <w:fldChar w:fldCharType="separate"/>
            </w:r>
            <w:r w:rsidR="00A65B3E">
              <w:rPr>
                <w:noProof/>
                <w:webHidden/>
              </w:rPr>
              <w:t>3</w:t>
            </w:r>
            <w:r w:rsidR="00A65B3E">
              <w:rPr>
                <w:noProof/>
                <w:webHidden/>
              </w:rPr>
              <w:fldChar w:fldCharType="end"/>
            </w:r>
          </w:hyperlink>
        </w:p>
        <w:p w:rsidR="00A65B3E" w:rsidRDefault="00F77F02" w14:paraId="3DCE8BF1" w14:textId="6C36F001">
          <w:pPr>
            <w:pStyle w:val="TOC3"/>
            <w:tabs>
              <w:tab w:val="right" w:leader="dot" w:pos="9350"/>
            </w:tabs>
            <w:rPr>
              <w:rFonts w:asciiTheme="minorHAnsi" w:hAnsiTheme="minorHAnsi" w:eastAsiaTheme="minorEastAsia"/>
              <w:noProof/>
              <w:sz w:val="22"/>
            </w:rPr>
          </w:pPr>
          <w:hyperlink w:history="1" w:anchor="_Toc490488630">
            <w:r w:rsidRPr="008704FC" w:rsidR="00A65B3E">
              <w:rPr>
                <w:rStyle w:val="Hyperlink"/>
                <w:noProof/>
              </w:rPr>
              <w:t>Project Plan.</w:t>
            </w:r>
            <w:r w:rsidR="00A65B3E">
              <w:rPr>
                <w:noProof/>
                <w:webHidden/>
              </w:rPr>
              <w:tab/>
            </w:r>
            <w:r w:rsidR="00A65B3E">
              <w:rPr>
                <w:noProof/>
                <w:webHidden/>
              </w:rPr>
              <w:fldChar w:fldCharType="begin"/>
            </w:r>
            <w:r w:rsidR="00A65B3E">
              <w:rPr>
                <w:noProof/>
                <w:webHidden/>
              </w:rPr>
              <w:instrText xml:space="preserve"> PAGEREF _Toc490488630 \h </w:instrText>
            </w:r>
            <w:r w:rsidR="00A65B3E">
              <w:rPr>
                <w:noProof/>
                <w:webHidden/>
              </w:rPr>
            </w:r>
            <w:r w:rsidR="00A65B3E">
              <w:rPr>
                <w:noProof/>
                <w:webHidden/>
              </w:rPr>
              <w:fldChar w:fldCharType="separate"/>
            </w:r>
            <w:r w:rsidR="00A65B3E">
              <w:rPr>
                <w:noProof/>
                <w:webHidden/>
              </w:rPr>
              <w:t>3</w:t>
            </w:r>
            <w:r w:rsidR="00A65B3E">
              <w:rPr>
                <w:noProof/>
                <w:webHidden/>
              </w:rPr>
              <w:fldChar w:fldCharType="end"/>
            </w:r>
          </w:hyperlink>
        </w:p>
        <w:p w:rsidR="00A65B3E" w:rsidRDefault="00F77F02" w14:paraId="37DB80A8" w14:textId="669334BB">
          <w:pPr>
            <w:pStyle w:val="TOC3"/>
            <w:tabs>
              <w:tab w:val="right" w:leader="dot" w:pos="9350"/>
            </w:tabs>
            <w:rPr>
              <w:rFonts w:asciiTheme="minorHAnsi" w:hAnsiTheme="minorHAnsi" w:eastAsiaTheme="minorEastAsia"/>
              <w:noProof/>
              <w:sz w:val="22"/>
            </w:rPr>
          </w:pPr>
          <w:hyperlink w:history="1" w:anchor="_Toc490488631">
            <w:r w:rsidRPr="008704FC" w:rsidR="00A65B3E">
              <w:rPr>
                <w:rStyle w:val="Hyperlink"/>
                <w:noProof/>
              </w:rPr>
              <w:t>Build Plan.</w:t>
            </w:r>
            <w:r w:rsidR="00A65B3E">
              <w:rPr>
                <w:noProof/>
                <w:webHidden/>
              </w:rPr>
              <w:tab/>
            </w:r>
            <w:r w:rsidR="00A65B3E">
              <w:rPr>
                <w:noProof/>
                <w:webHidden/>
              </w:rPr>
              <w:fldChar w:fldCharType="begin"/>
            </w:r>
            <w:r w:rsidR="00A65B3E">
              <w:rPr>
                <w:noProof/>
                <w:webHidden/>
              </w:rPr>
              <w:instrText xml:space="preserve"> PAGEREF _Toc490488631 \h </w:instrText>
            </w:r>
            <w:r w:rsidR="00A65B3E">
              <w:rPr>
                <w:noProof/>
                <w:webHidden/>
              </w:rPr>
            </w:r>
            <w:r w:rsidR="00A65B3E">
              <w:rPr>
                <w:noProof/>
                <w:webHidden/>
              </w:rPr>
              <w:fldChar w:fldCharType="separate"/>
            </w:r>
            <w:r w:rsidR="00A65B3E">
              <w:rPr>
                <w:noProof/>
                <w:webHidden/>
              </w:rPr>
              <w:t>3</w:t>
            </w:r>
            <w:r w:rsidR="00A65B3E">
              <w:rPr>
                <w:noProof/>
                <w:webHidden/>
              </w:rPr>
              <w:fldChar w:fldCharType="end"/>
            </w:r>
          </w:hyperlink>
        </w:p>
        <w:p w:rsidR="00A65B3E" w:rsidRDefault="00F77F02" w14:paraId="7AE37A47" w14:textId="4EBE54B0">
          <w:pPr>
            <w:pStyle w:val="TOC1"/>
            <w:tabs>
              <w:tab w:val="right" w:leader="dot" w:pos="9350"/>
            </w:tabs>
            <w:rPr>
              <w:rFonts w:asciiTheme="minorHAnsi" w:hAnsiTheme="minorHAnsi" w:eastAsiaTheme="minorEastAsia"/>
              <w:noProof/>
              <w:sz w:val="22"/>
            </w:rPr>
          </w:pPr>
          <w:hyperlink w:history="1" w:anchor="_Toc490488632">
            <w:r w:rsidRPr="008704FC" w:rsidR="00A65B3E">
              <w:rPr>
                <w:rStyle w:val="Hyperlink"/>
                <w:noProof/>
              </w:rPr>
              <w:t>Appendices</w:t>
            </w:r>
            <w:r w:rsidR="00A65B3E">
              <w:rPr>
                <w:noProof/>
                <w:webHidden/>
              </w:rPr>
              <w:tab/>
            </w:r>
            <w:r w:rsidR="00A65B3E">
              <w:rPr>
                <w:noProof/>
                <w:webHidden/>
              </w:rPr>
              <w:fldChar w:fldCharType="begin"/>
            </w:r>
            <w:r w:rsidR="00A65B3E">
              <w:rPr>
                <w:noProof/>
                <w:webHidden/>
              </w:rPr>
              <w:instrText xml:space="preserve"> PAGEREF _Toc490488632 \h </w:instrText>
            </w:r>
            <w:r w:rsidR="00A65B3E">
              <w:rPr>
                <w:noProof/>
                <w:webHidden/>
              </w:rPr>
            </w:r>
            <w:r w:rsidR="00A65B3E">
              <w:rPr>
                <w:noProof/>
                <w:webHidden/>
              </w:rPr>
              <w:fldChar w:fldCharType="separate"/>
            </w:r>
            <w:r w:rsidR="00A65B3E">
              <w:rPr>
                <w:noProof/>
                <w:webHidden/>
              </w:rPr>
              <w:t>4</w:t>
            </w:r>
            <w:r w:rsidR="00A65B3E">
              <w:rPr>
                <w:noProof/>
                <w:webHidden/>
              </w:rPr>
              <w:fldChar w:fldCharType="end"/>
            </w:r>
          </w:hyperlink>
        </w:p>
        <w:p w:rsidR="00A65B3E" w:rsidRDefault="00F77F02" w14:paraId="03D7006A" w14:textId="45269599">
          <w:pPr>
            <w:pStyle w:val="TOC1"/>
            <w:tabs>
              <w:tab w:val="right" w:leader="dot" w:pos="9350"/>
            </w:tabs>
            <w:rPr>
              <w:rFonts w:asciiTheme="minorHAnsi" w:hAnsiTheme="minorHAnsi" w:eastAsiaTheme="minorEastAsia"/>
              <w:noProof/>
              <w:sz w:val="22"/>
            </w:rPr>
          </w:pPr>
          <w:hyperlink w:history="1" w:anchor="_Toc490488633">
            <w:r w:rsidRPr="008704FC" w:rsidR="00A65B3E">
              <w:rPr>
                <w:rStyle w:val="Hyperlink"/>
                <w:noProof/>
              </w:rPr>
              <w:t>Appendix A: Code of Conduct</w:t>
            </w:r>
            <w:r w:rsidR="00A65B3E">
              <w:rPr>
                <w:noProof/>
                <w:webHidden/>
              </w:rPr>
              <w:tab/>
            </w:r>
            <w:r w:rsidR="00A65B3E">
              <w:rPr>
                <w:noProof/>
                <w:webHidden/>
              </w:rPr>
              <w:fldChar w:fldCharType="begin"/>
            </w:r>
            <w:r w:rsidR="00A65B3E">
              <w:rPr>
                <w:noProof/>
                <w:webHidden/>
              </w:rPr>
              <w:instrText xml:space="preserve"> PAGEREF _Toc490488633 \h </w:instrText>
            </w:r>
            <w:r w:rsidR="00A65B3E">
              <w:rPr>
                <w:noProof/>
                <w:webHidden/>
              </w:rPr>
            </w:r>
            <w:r w:rsidR="00A65B3E">
              <w:rPr>
                <w:noProof/>
                <w:webHidden/>
              </w:rPr>
              <w:fldChar w:fldCharType="separate"/>
            </w:r>
            <w:r w:rsidR="00A65B3E">
              <w:rPr>
                <w:noProof/>
                <w:webHidden/>
              </w:rPr>
              <w:t>6</w:t>
            </w:r>
            <w:r w:rsidR="00A65B3E">
              <w:rPr>
                <w:noProof/>
                <w:webHidden/>
              </w:rPr>
              <w:fldChar w:fldCharType="end"/>
            </w:r>
          </w:hyperlink>
        </w:p>
        <w:p w:rsidR="00A65B3E" w:rsidRDefault="00F77F02" w14:paraId="6A37977B" w14:textId="14E5D514">
          <w:pPr>
            <w:pStyle w:val="TOC1"/>
            <w:tabs>
              <w:tab w:val="right" w:leader="dot" w:pos="9350"/>
            </w:tabs>
            <w:rPr>
              <w:rFonts w:asciiTheme="minorHAnsi" w:hAnsiTheme="minorHAnsi" w:eastAsiaTheme="minorEastAsia"/>
              <w:noProof/>
              <w:sz w:val="22"/>
            </w:rPr>
          </w:pPr>
          <w:hyperlink w:history="1" w:anchor="_Toc490488634">
            <w:r w:rsidRPr="008704FC" w:rsidR="00A65B3E">
              <w:rPr>
                <w:rStyle w:val="Hyperlink"/>
                <w:noProof/>
              </w:rPr>
              <w:t>Appendix B: Functional Decomposition</w:t>
            </w:r>
            <w:r w:rsidR="00A65B3E">
              <w:rPr>
                <w:noProof/>
                <w:webHidden/>
              </w:rPr>
              <w:tab/>
            </w:r>
            <w:r w:rsidR="00A65B3E">
              <w:rPr>
                <w:noProof/>
                <w:webHidden/>
              </w:rPr>
              <w:fldChar w:fldCharType="begin"/>
            </w:r>
            <w:r w:rsidR="00A65B3E">
              <w:rPr>
                <w:noProof/>
                <w:webHidden/>
              </w:rPr>
              <w:instrText xml:space="preserve"> PAGEREF _Toc490488634 \h </w:instrText>
            </w:r>
            <w:r w:rsidR="00A65B3E">
              <w:rPr>
                <w:noProof/>
                <w:webHidden/>
              </w:rPr>
            </w:r>
            <w:r w:rsidR="00A65B3E">
              <w:rPr>
                <w:noProof/>
                <w:webHidden/>
              </w:rPr>
              <w:fldChar w:fldCharType="separate"/>
            </w:r>
            <w:r w:rsidR="00A65B3E">
              <w:rPr>
                <w:noProof/>
                <w:webHidden/>
              </w:rPr>
              <w:t>7</w:t>
            </w:r>
            <w:r w:rsidR="00A65B3E">
              <w:rPr>
                <w:noProof/>
                <w:webHidden/>
              </w:rPr>
              <w:fldChar w:fldCharType="end"/>
            </w:r>
          </w:hyperlink>
        </w:p>
        <w:p w:rsidR="00A65B3E" w:rsidRDefault="00F77F02" w14:paraId="71BB33A1" w14:textId="16815692">
          <w:pPr>
            <w:pStyle w:val="TOC1"/>
            <w:tabs>
              <w:tab w:val="right" w:leader="dot" w:pos="9350"/>
            </w:tabs>
            <w:rPr>
              <w:rFonts w:asciiTheme="minorHAnsi" w:hAnsiTheme="minorHAnsi" w:eastAsiaTheme="minorEastAsia"/>
              <w:noProof/>
              <w:sz w:val="22"/>
            </w:rPr>
          </w:pPr>
          <w:hyperlink w:history="1" w:anchor="_Toc490488635">
            <w:r w:rsidRPr="008704FC" w:rsidR="00A65B3E">
              <w:rPr>
                <w:rStyle w:val="Hyperlink"/>
                <w:noProof/>
              </w:rPr>
              <w:t>Appendix C: Target Catalog</w:t>
            </w:r>
            <w:r w:rsidR="00A65B3E">
              <w:rPr>
                <w:noProof/>
                <w:webHidden/>
              </w:rPr>
              <w:tab/>
            </w:r>
            <w:r w:rsidR="00A65B3E">
              <w:rPr>
                <w:noProof/>
                <w:webHidden/>
              </w:rPr>
              <w:fldChar w:fldCharType="begin"/>
            </w:r>
            <w:r w:rsidR="00A65B3E">
              <w:rPr>
                <w:noProof/>
                <w:webHidden/>
              </w:rPr>
              <w:instrText xml:space="preserve"> PAGEREF _Toc490488635 \h </w:instrText>
            </w:r>
            <w:r w:rsidR="00A65B3E">
              <w:rPr>
                <w:noProof/>
                <w:webHidden/>
              </w:rPr>
            </w:r>
            <w:r w:rsidR="00A65B3E">
              <w:rPr>
                <w:noProof/>
                <w:webHidden/>
              </w:rPr>
              <w:fldChar w:fldCharType="separate"/>
            </w:r>
            <w:r w:rsidR="00A65B3E">
              <w:rPr>
                <w:noProof/>
                <w:webHidden/>
              </w:rPr>
              <w:t>8</w:t>
            </w:r>
            <w:r w:rsidR="00A65B3E">
              <w:rPr>
                <w:noProof/>
                <w:webHidden/>
              </w:rPr>
              <w:fldChar w:fldCharType="end"/>
            </w:r>
          </w:hyperlink>
        </w:p>
        <w:p w:rsidR="00A65B3E" w:rsidRDefault="00F77F02" w14:paraId="35B8A18C" w14:textId="67126210">
          <w:pPr>
            <w:pStyle w:val="TOC1"/>
            <w:tabs>
              <w:tab w:val="right" w:leader="dot" w:pos="9350"/>
            </w:tabs>
            <w:rPr>
              <w:rFonts w:asciiTheme="minorHAnsi" w:hAnsiTheme="minorHAnsi" w:eastAsiaTheme="minorEastAsia"/>
              <w:noProof/>
              <w:sz w:val="22"/>
            </w:rPr>
          </w:pPr>
          <w:hyperlink w:history="1" w:anchor="_Toc490488636">
            <w:r w:rsidRPr="008704FC" w:rsidR="00A65B3E">
              <w:rPr>
                <w:rStyle w:val="Hyperlink"/>
                <w:noProof/>
              </w:rPr>
              <w:t>Appendix A: APA Headings (delete)</w:t>
            </w:r>
            <w:r w:rsidR="00A65B3E">
              <w:rPr>
                <w:noProof/>
                <w:webHidden/>
              </w:rPr>
              <w:tab/>
            </w:r>
            <w:r w:rsidR="00A65B3E">
              <w:rPr>
                <w:noProof/>
                <w:webHidden/>
              </w:rPr>
              <w:fldChar w:fldCharType="begin"/>
            </w:r>
            <w:r w:rsidR="00A65B3E">
              <w:rPr>
                <w:noProof/>
                <w:webHidden/>
              </w:rPr>
              <w:instrText xml:space="preserve"> PAGEREF _Toc490488636 \h </w:instrText>
            </w:r>
            <w:r w:rsidR="00A65B3E">
              <w:rPr>
                <w:noProof/>
                <w:webHidden/>
              </w:rPr>
            </w:r>
            <w:r w:rsidR="00A65B3E">
              <w:rPr>
                <w:noProof/>
                <w:webHidden/>
              </w:rPr>
              <w:fldChar w:fldCharType="separate"/>
            </w:r>
            <w:r w:rsidR="00A65B3E">
              <w:rPr>
                <w:noProof/>
                <w:webHidden/>
              </w:rPr>
              <w:t>8</w:t>
            </w:r>
            <w:r w:rsidR="00A65B3E">
              <w:rPr>
                <w:noProof/>
                <w:webHidden/>
              </w:rPr>
              <w:fldChar w:fldCharType="end"/>
            </w:r>
          </w:hyperlink>
        </w:p>
        <w:p w:rsidR="00A65B3E" w:rsidRDefault="00F77F02" w14:paraId="071A4DA8" w14:textId="22BB14DF">
          <w:pPr>
            <w:pStyle w:val="TOC1"/>
            <w:tabs>
              <w:tab w:val="right" w:leader="dot" w:pos="9350"/>
            </w:tabs>
            <w:rPr>
              <w:rFonts w:asciiTheme="minorHAnsi" w:hAnsiTheme="minorHAnsi" w:eastAsiaTheme="minorEastAsia"/>
              <w:noProof/>
              <w:sz w:val="22"/>
            </w:rPr>
          </w:pPr>
          <w:hyperlink w:history="1" w:anchor="_Toc490488637">
            <w:r w:rsidRPr="008704FC" w:rsidR="00A65B3E">
              <w:rPr>
                <w:rStyle w:val="Hyperlink"/>
                <w:noProof/>
              </w:rPr>
              <w:t>Heading 1 is Centered, Boldface, Uppercase and Lowercase Heading</w:t>
            </w:r>
            <w:r w:rsidR="00A65B3E">
              <w:rPr>
                <w:noProof/>
                <w:webHidden/>
              </w:rPr>
              <w:tab/>
            </w:r>
            <w:r w:rsidR="00A65B3E">
              <w:rPr>
                <w:noProof/>
                <w:webHidden/>
              </w:rPr>
              <w:fldChar w:fldCharType="begin"/>
            </w:r>
            <w:r w:rsidR="00A65B3E">
              <w:rPr>
                <w:noProof/>
                <w:webHidden/>
              </w:rPr>
              <w:instrText xml:space="preserve"> PAGEREF _Toc490488637 \h </w:instrText>
            </w:r>
            <w:r w:rsidR="00A65B3E">
              <w:rPr>
                <w:noProof/>
                <w:webHidden/>
              </w:rPr>
            </w:r>
            <w:r w:rsidR="00A65B3E">
              <w:rPr>
                <w:noProof/>
                <w:webHidden/>
              </w:rPr>
              <w:fldChar w:fldCharType="separate"/>
            </w:r>
            <w:r w:rsidR="00A65B3E">
              <w:rPr>
                <w:noProof/>
                <w:webHidden/>
              </w:rPr>
              <w:t>8</w:t>
            </w:r>
            <w:r w:rsidR="00A65B3E">
              <w:rPr>
                <w:noProof/>
                <w:webHidden/>
              </w:rPr>
              <w:fldChar w:fldCharType="end"/>
            </w:r>
          </w:hyperlink>
        </w:p>
        <w:p w:rsidR="00A65B3E" w:rsidRDefault="00F77F02" w14:paraId="1721D8B0" w14:textId="40B91663">
          <w:pPr>
            <w:pStyle w:val="TOC2"/>
            <w:tabs>
              <w:tab w:val="right" w:leader="dot" w:pos="9350"/>
            </w:tabs>
            <w:rPr>
              <w:rFonts w:asciiTheme="minorHAnsi" w:hAnsiTheme="minorHAnsi" w:eastAsiaTheme="minorEastAsia"/>
              <w:noProof/>
              <w:sz w:val="22"/>
            </w:rPr>
          </w:pPr>
          <w:hyperlink w:history="1" w:anchor="_Toc490488638">
            <w:r w:rsidRPr="008704FC" w:rsidR="00A65B3E">
              <w:rPr>
                <w:rStyle w:val="Hyperlink"/>
                <w:noProof/>
              </w:rPr>
              <w:t>Heading 2 is Flush Left, Boldface, Uppercase and Lowercase Heading</w:t>
            </w:r>
            <w:r w:rsidR="00A65B3E">
              <w:rPr>
                <w:noProof/>
                <w:webHidden/>
              </w:rPr>
              <w:tab/>
            </w:r>
            <w:r w:rsidR="00A65B3E">
              <w:rPr>
                <w:noProof/>
                <w:webHidden/>
              </w:rPr>
              <w:fldChar w:fldCharType="begin"/>
            </w:r>
            <w:r w:rsidR="00A65B3E">
              <w:rPr>
                <w:noProof/>
                <w:webHidden/>
              </w:rPr>
              <w:instrText xml:space="preserve"> PAGEREF _Toc490488638 \h </w:instrText>
            </w:r>
            <w:r w:rsidR="00A65B3E">
              <w:rPr>
                <w:noProof/>
                <w:webHidden/>
              </w:rPr>
            </w:r>
            <w:r w:rsidR="00A65B3E">
              <w:rPr>
                <w:noProof/>
                <w:webHidden/>
              </w:rPr>
              <w:fldChar w:fldCharType="separate"/>
            </w:r>
            <w:r w:rsidR="00A65B3E">
              <w:rPr>
                <w:noProof/>
                <w:webHidden/>
              </w:rPr>
              <w:t>8</w:t>
            </w:r>
            <w:r w:rsidR="00A65B3E">
              <w:rPr>
                <w:noProof/>
                <w:webHidden/>
              </w:rPr>
              <w:fldChar w:fldCharType="end"/>
            </w:r>
          </w:hyperlink>
        </w:p>
        <w:p w:rsidR="00A65B3E" w:rsidRDefault="00F77F02" w14:paraId="08828353" w14:textId="46B0D65C">
          <w:pPr>
            <w:pStyle w:val="TOC3"/>
            <w:tabs>
              <w:tab w:val="right" w:leader="dot" w:pos="9350"/>
            </w:tabs>
            <w:rPr>
              <w:rFonts w:asciiTheme="minorHAnsi" w:hAnsiTheme="minorHAnsi" w:eastAsiaTheme="minorEastAsia"/>
              <w:noProof/>
              <w:sz w:val="22"/>
            </w:rPr>
          </w:pPr>
          <w:hyperlink w:history="1" w:anchor="_Toc490488639">
            <w:r w:rsidRPr="008704FC" w:rsidR="00A65B3E">
              <w:rPr>
                <w:rStyle w:val="Hyperlink"/>
                <w:noProof/>
              </w:rPr>
              <w:t>Heading 3 is indented, boldface lowercase paragraph heading ending with a period.</w:t>
            </w:r>
            <w:r w:rsidR="00A65B3E">
              <w:rPr>
                <w:noProof/>
                <w:webHidden/>
              </w:rPr>
              <w:tab/>
            </w:r>
            <w:r w:rsidR="00A65B3E">
              <w:rPr>
                <w:noProof/>
                <w:webHidden/>
              </w:rPr>
              <w:fldChar w:fldCharType="begin"/>
            </w:r>
            <w:r w:rsidR="00A65B3E">
              <w:rPr>
                <w:noProof/>
                <w:webHidden/>
              </w:rPr>
              <w:instrText xml:space="preserve"> PAGEREF _Toc490488639 \h </w:instrText>
            </w:r>
            <w:r w:rsidR="00A65B3E">
              <w:rPr>
                <w:noProof/>
                <w:webHidden/>
              </w:rPr>
            </w:r>
            <w:r w:rsidR="00A65B3E">
              <w:rPr>
                <w:noProof/>
                <w:webHidden/>
              </w:rPr>
              <w:fldChar w:fldCharType="separate"/>
            </w:r>
            <w:r w:rsidR="00A65B3E">
              <w:rPr>
                <w:noProof/>
                <w:webHidden/>
              </w:rPr>
              <w:t>8</w:t>
            </w:r>
            <w:r w:rsidR="00A65B3E">
              <w:rPr>
                <w:noProof/>
                <w:webHidden/>
              </w:rPr>
              <w:fldChar w:fldCharType="end"/>
            </w:r>
          </w:hyperlink>
        </w:p>
        <w:p w:rsidR="00A65B3E" w:rsidRDefault="00F77F02" w14:paraId="11F4C126" w14:textId="5C9AF86C">
          <w:pPr>
            <w:pStyle w:val="TOC1"/>
            <w:tabs>
              <w:tab w:val="right" w:leader="dot" w:pos="9350"/>
            </w:tabs>
            <w:rPr>
              <w:rFonts w:asciiTheme="minorHAnsi" w:hAnsiTheme="minorHAnsi" w:eastAsiaTheme="minorEastAsia"/>
              <w:noProof/>
              <w:sz w:val="22"/>
            </w:rPr>
          </w:pPr>
          <w:hyperlink w:history="1" w:anchor="_Toc490488640">
            <w:r w:rsidRPr="008704FC" w:rsidR="00A65B3E">
              <w:rPr>
                <w:rStyle w:val="Hyperlink"/>
                <w:noProof/>
              </w:rPr>
              <w:t>Appendix B Figures and Tables (delete)</w:t>
            </w:r>
            <w:r w:rsidR="00A65B3E">
              <w:rPr>
                <w:noProof/>
                <w:webHidden/>
              </w:rPr>
              <w:tab/>
            </w:r>
            <w:r w:rsidR="00A65B3E">
              <w:rPr>
                <w:noProof/>
                <w:webHidden/>
              </w:rPr>
              <w:fldChar w:fldCharType="begin"/>
            </w:r>
            <w:r w:rsidR="00A65B3E">
              <w:rPr>
                <w:noProof/>
                <w:webHidden/>
              </w:rPr>
              <w:instrText xml:space="preserve"> PAGEREF _Toc490488640 \h </w:instrText>
            </w:r>
            <w:r w:rsidR="00A65B3E">
              <w:rPr>
                <w:noProof/>
                <w:webHidden/>
              </w:rPr>
            </w:r>
            <w:r w:rsidR="00A65B3E">
              <w:rPr>
                <w:noProof/>
                <w:webHidden/>
              </w:rPr>
              <w:fldChar w:fldCharType="separate"/>
            </w:r>
            <w:r w:rsidR="00A65B3E">
              <w:rPr>
                <w:noProof/>
                <w:webHidden/>
              </w:rPr>
              <w:t>9</w:t>
            </w:r>
            <w:r w:rsidR="00A65B3E">
              <w:rPr>
                <w:noProof/>
                <w:webHidden/>
              </w:rPr>
              <w:fldChar w:fldCharType="end"/>
            </w:r>
          </w:hyperlink>
        </w:p>
        <w:p w:rsidR="00A65B3E" w:rsidRDefault="00F77F02" w14:paraId="75A298E8" w14:textId="0D032330">
          <w:pPr>
            <w:pStyle w:val="TOC2"/>
            <w:tabs>
              <w:tab w:val="right" w:leader="dot" w:pos="9350"/>
            </w:tabs>
            <w:rPr>
              <w:rFonts w:asciiTheme="minorHAnsi" w:hAnsiTheme="minorHAnsi" w:eastAsiaTheme="minorEastAsia"/>
              <w:noProof/>
              <w:sz w:val="22"/>
            </w:rPr>
          </w:pPr>
          <w:hyperlink w:history="1" w:anchor="_Toc490488641">
            <w:r w:rsidRPr="008704FC" w:rsidR="00A65B3E">
              <w:rPr>
                <w:rStyle w:val="Hyperlink"/>
                <w:noProof/>
              </w:rPr>
              <w:t>Flush Left, Boldface, Uppercase and Lowercase</w:t>
            </w:r>
            <w:r w:rsidR="00A65B3E">
              <w:rPr>
                <w:noProof/>
                <w:webHidden/>
              </w:rPr>
              <w:tab/>
            </w:r>
            <w:r w:rsidR="00A65B3E">
              <w:rPr>
                <w:noProof/>
                <w:webHidden/>
              </w:rPr>
              <w:fldChar w:fldCharType="begin"/>
            </w:r>
            <w:r w:rsidR="00A65B3E">
              <w:rPr>
                <w:noProof/>
                <w:webHidden/>
              </w:rPr>
              <w:instrText xml:space="preserve"> PAGEREF _Toc490488641 \h </w:instrText>
            </w:r>
            <w:r w:rsidR="00A65B3E">
              <w:rPr>
                <w:noProof/>
                <w:webHidden/>
              </w:rPr>
            </w:r>
            <w:r w:rsidR="00A65B3E">
              <w:rPr>
                <w:noProof/>
                <w:webHidden/>
              </w:rPr>
              <w:fldChar w:fldCharType="separate"/>
            </w:r>
            <w:r w:rsidR="00A65B3E">
              <w:rPr>
                <w:noProof/>
                <w:webHidden/>
              </w:rPr>
              <w:t>10</w:t>
            </w:r>
            <w:r w:rsidR="00A65B3E">
              <w:rPr>
                <w:noProof/>
                <w:webHidden/>
              </w:rPr>
              <w:fldChar w:fldCharType="end"/>
            </w:r>
          </w:hyperlink>
        </w:p>
        <w:p w:rsidR="00A65B3E" w:rsidRDefault="00F77F02" w14:paraId="79D0EEC5" w14:textId="59194198">
          <w:pPr>
            <w:pStyle w:val="TOC1"/>
            <w:tabs>
              <w:tab w:val="right" w:leader="dot" w:pos="9350"/>
            </w:tabs>
            <w:rPr>
              <w:rFonts w:asciiTheme="minorHAnsi" w:hAnsiTheme="minorHAnsi" w:eastAsiaTheme="minorEastAsia"/>
              <w:noProof/>
              <w:sz w:val="22"/>
            </w:rPr>
          </w:pPr>
          <w:hyperlink w:history="1" w:anchor="_Toc490488642">
            <w:r w:rsidRPr="008704FC" w:rsidR="00A65B3E">
              <w:rPr>
                <w:rStyle w:val="Hyperlink"/>
                <w:noProof/>
              </w:rPr>
              <w:t>References</w:t>
            </w:r>
            <w:r w:rsidR="00A65B3E">
              <w:rPr>
                <w:noProof/>
                <w:webHidden/>
              </w:rPr>
              <w:tab/>
            </w:r>
            <w:r w:rsidR="00A65B3E">
              <w:rPr>
                <w:noProof/>
                <w:webHidden/>
              </w:rPr>
              <w:fldChar w:fldCharType="begin"/>
            </w:r>
            <w:r w:rsidR="00A65B3E">
              <w:rPr>
                <w:noProof/>
                <w:webHidden/>
              </w:rPr>
              <w:instrText xml:space="preserve"> PAGEREF _Toc490488642 \h </w:instrText>
            </w:r>
            <w:r w:rsidR="00A65B3E">
              <w:rPr>
                <w:noProof/>
                <w:webHidden/>
              </w:rPr>
            </w:r>
            <w:r w:rsidR="00A65B3E">
              <w:rPr>
                <w:noProof/>
                <w:webHidden/>
              </w:rPr>
              <w:fldChar w:fldCharType="separate"/>
            </w:r>
            <w:r w:rsidR="00A65B3E">
              <w:rPr>
                <w:noProof/>
                <w:webHidden/>
              </w:rPr>
              <w:t>11</w:t>
            </w:r>
            <w:r w:rsidR="00A65B3E">
              <w:rPr>
                <w:noProof/>
                <w:webHidden/>
              </w:rPr>
              <w:fldChar w:fldCharType="end"/>
            </w:r>
          </w:hyperlink>
        </w:p>
        <w:p w:rsidR="008F3D67" w:rsidRDefault="008F3D67" w14:paraId="31AD0931" w14:textId="23395EE9">
          <w:r>
            <w:rPr>
              <w:b/>
              <w:bCs/>
              <w:noProof/>
            </w:rPr>
            <w:fldChar w:fldCharType="end"/>
          </w:r>
        </w:p>
      </w:sdtContent>
    </w:sdt>
    <w:p w:rsidR="00D240A3" w:rsidRDefault="00346DC3" w14:paraId="4D3C12AD" w14:textId="77777777">
      <w:pPr>
        <w:spacing w:after="160" w:line="259" w:lineRule="auto"/>
        <w:rPr>
          <w:b/>
        </w:rPr>
      </w:pPr>
      <w:r>
        <w:rPr>
          <w:b/>
        </w:rPr>
        <w:br w:type="page"/>
      </w:r>
    </w:p>
    <w:p w:rsidR="00D240A3" w:rsidP="00D240A3" w:rsidRDefault="00D240A3" w14:paraId="4C13B4C9" w14:textId="1614F6CE">
      <w:pPr>
        <w:pStyle w:val="Heading1"/>
      </w:pPr>
      <w:bookmarkStart w:name="_Toc490488612" w:id="3"/>
      <w:r>
        <w:lastRenderedPageBreak/>
        <w:t>List of Tables</w:t>
      </w:r>
      <w:bookmarkEnd w:id="3"/>
    </w:p>
    <w:p w:rsidR="00A65B3E" w:rsidRDefault="00D240A3" w14:paraId="7257DC42" w14:textId="54075FF1">
      <w:pPr>
        <w:pStyle w:val="TableofFigures"/>
        <w:tabs>
          <w:tab w:val="right" w:leader="dot" w:pos="9350"/>
        </w:tabs>
        <w:rPr>
          <w:rFonts w:asciiTheme="minorHAnsi" w:hAnsiTheme="minorHAnsi" w:eastAsiaTheme="minorEastAsia"/>
          <w:noProof/>
          <w:sz w:val="22"/>
        </w:rPr>
      </w:pPr>
      <w:r>
        <w:rPr>
          <w:b/>
        </w:rPr>
        <w:fldChar w:fldCharType="begin"/>
      </w:r>
      <w:r>
        <w:rPr>
          <w:b/>
        </w:rPr>
        <w:instrText xml:space="preserve"> TOC \h \z \c "Table" </w:instrText>
      </w:r>
      <w:r>
        <w:rPr>
          <w:b/>
        </w:rPr>
        <w:fldChar w:fldCharType="separate"/>
      </w:r>
      <w:hyperlink w:history="1" w:anchor="_Toc490488643">
        <w:r w:rsidRPr="00A236EE" w:rsidR="00A65B3E">
          <w:rPr>
            <w:rStyle w:val="Hyperlink"/>
            <w:noProof/>
          </w:rPr>
          <w:t xml:space="preserve">Table 1 </w:t>
        </w:r>
        <w:r w:rsidRPr="00A236EE" w:rsidR="00A65B3E">
          <w:rPr>
            <w:rStyle w:val="Hyperlink"/>
            <w:i/>
            <w:noProof/>
          </w:rPr>
          <w:t>The Word Table and the Table Number are Normal Font and Flush Left. The Caption is Flush Left, Italicized, Uppercase and Lowercase</w:t>
        </w:r>
        <w:r w:rsidR="00A65B3E">
          <w:rPr>
            <w:noProof/>
            <w:webHidden/>
          </w:rPr>
          <w:tab/>
        </w:r>
        <w:r w:rsidR="00A65B3E">
          <w:rPr>
            <w:noProof/>
            <w:webHidden/>
          </w:rPr>
          <w:fldChar w:fldCharType="begin"/>
        </w:r>
        <w:r w:rsidR="00A65B3E">
          <w:rPr>
            <w:noProof/>
            <w:webHidden/>
          </w:rPr>
          <w:instrText xml:space="preserve"> PAGEREF _Toc490488643 \h </w:instrText>
        </w:r>
        <w:r w:rsidR="00A65B3E">
          <w:rPr>
            <w:noProof/>
            <w:webHidden/>
          </w:rPr>
        </w:r>
        <w:r w:rsidR="00A65B3E">
          <w:rPr>
            <w:noProof/>
            <w:webHidden/>
          </w:rPr>
          <w:fldChar w:fldCharType="separate"/>
        </w:r>
        <w:r w:rsidR="00A65B3E">
          <w:rPr>
            <w:noProof/>
            <w:webHidden/>
          </w:rPr>
          <w:t>10</w:t>
        </w:r>
        <w:r w:rsidR="00A65B3E">
          <w:rPr>
            <w:noProof/>
            <w:webHidden/>
          </w:rPr>
          <w:fldChar w:fldCharType="end"/>
        </w:r>
      </w:hyperlink>
    </w:p>
    <w:p w:rsidR="00D240A3" w:rsidRDefault="00D240A3" w14:paraId="59B315B8" w14:textId="49A8F8A6">
      <w:pPr>
        <w:spacing w:after="160" w:line="259" w:lineRule="auto"/>
        <w:rPr>
          <w:b/>
        </w:rPr>
      </w:pPr>
      <w:r>
        <w:rPr>
          <w:b/>
        </w:rPr>
        <w:fldChar w:fldCharType="end"/>
      </w:r>
    </w:p>
    <w:p w:rsidR="00D240A3" w:rsidRDefault="00D240A3" w14:paraId="1133DDE2" w14:textId="77777777">
      <w:pPr>
        <w:spacing w:after="160" w:line="259" w:lineRule="auto"/>
        <w:rPr>
          <w:b/>
        </w:rPr>
      </w:pPr>
      <w:r>
        <w:rPr>
          <w:b/>
        </w:rPr>
        <w:br w:type="page"/>
      </w:r>
    </w:p>
    <w:p w:rsidR="00D240A3" w:rsidP="00D240A3" w:rsidRDefault="00D240A3" w14:paraId="4BBF128E" w14:textId="532DD862">
      <w:pPr>
        <w:pStyle w:val="Heading1"/>
      </w:pPr>
      <w:bookmarkStart w:name="_Toc490488613" w:id="4"/>
      <w:r>
        <w:lastRenderedPageBreak/>
        <w:t>List of Figures</w:t>
      </w:r>
      <w:bookmarkEnd w:id="4"/>
    </w:p>
    <w:p w:rsidR="00A65B3E" w:rsidRDefault="00D240A3" w14:paraId="66B31C80" w14:textId="65A93AD7">
      <w:pPr>
        <w:pStyle w:val="TableofFigures"/>
        <w:tabs>
          <w:tab w:val="right" w:leader="dot" w:pos="9350"/>
        </w:tabs>
        <w:rPr>
          <w:rFonts w:asciiTheme="minorHAnsi" w:hAnsiTheme="minorHAnsi" w:eastAsiaTheme="minorEastAsia"/>
          <w:noProof/>
          <w:sz w:val="22"/>
        </w:rPr>
      </w:pPr>
      <w:r>
        <w:rPr>
          <w:b/>
        </w:rPr>
        <w:fldChar w:fldCharType="begin"/>
      </w:r>
      <w:r>
        <w:rPr>
          <w:b/>
        </w:rPr>
        <w:instrText xml:space="preserve"> TOC \h \z \c "Figure" </w:instrText>
      </w:r>
      <w:r>
        <w:rPr>
          <w:b/>
        </w:rPr>
        <w:fldChar w:fldCharType="separate"/>
      </w:r>
      <w:hyperlink w:history="1" w:anchor="_Toc490488644">
        <w:r w:rsidRPr="007651FA" w:rsidR="00A65B3E">
          <w:rPr>
            <w:rStyle w:val="Hyperlink"/>
            <w:noProof/>
          </w:rPr>
          <w:t>Figure 1. Flush left, normal font settings, sentence case, and ends with a period.</w:t>
        </w:r>
        <w:r w:rsidR="00A65B3E">
          <w:rPr>
            <w:noProof/>
            <w:webHidden/>
          </w:rPr>
          <w:tab/>
        </w:r>
        <w:r w:rsidR="00A65B3E">
          <w:rPr>
            <w:noProof/>
            <w:webHidden/>
          </w:rPr>
          <w:fldChar w:fldCharType="begin"/>
        </w:r>
        <w:r w:rsidR="00A65B3E">
          <w:rPr>
            <w:noProof/>
            <w:webHidden/>
          </w:rPr>
          <w:instrText xml:space="preserve"> PAGEREF _Toc490488644 \h </w:instrText>
        </w:r>
        <w:r w:rsidR="00A65B3E">
          <w:rPr>
            <w:noProof/>
            <w:webHidden/>
          </w:rPr>
        </w:r>
        <w:r w:rsidR="00A65B3E">
          <w:rPr>
            <w:noProof/>
            <w:webHidden/>
          </w:rPr>
          <w:fldChar w:fldCharType="separate"/>
        </w:r>
        <w:r w:rsidR="00A65B3E">
          <w:rPr>
            <w:noProof/>
            <w:webHidden/>
          </w:rPr>
          <w:t>9</w:t>
        </w:r>
        <w:r w:rsidR="00A65B3E">
          <w:rPr>
            <w:noProof/>
            <w:webHidden/>
          </w:rPr>
          <w:fldChar w:fldCharType="end"/>
        </w:r>
      </w:hyperlink>
    </w:p>
    <w:p w:rsidR="00D240A3" w:rsidRDefault="00D240A3" w14:paraId="393E25C0" w14:textId="4969461A">
      <w:pPr>
        <w:spacing w:after="160" w:line="259" w:lineRule="auto"/>
        <w:rPr>
          <w:b/>
        </w:rPr>
      </w:pPr>
      <w:r>
        <w:rPr>
          <w:b/>
        </w:rPr>
        <w:fldChar w:fldCharType="end"/>
      </w:r>
    </w:p>
    <w:p w:rsidR="00D240A3" w:rsidRDefault="00D240A3" w14:paraId="7455EAAA" w14:textId="77777777">
      <w:pPr>
        <w:spacing w:after="160" w:line="259" w:lineRule="auto"/>
        <w:rPr>
          <w:b/>
        </w:rPr>
      </w:pPr>
      <w:r>
        <w:rPr>
          <w:b/>
        </w:rPr>
        <w:br w:type="page"/>
      </w:r>
    </w:p>
    <w:p w:rsidR="009206C9" w:rsidP="00D240A3" w:rsidRDefault="00D240A3" w14:paraId="5DE4ACFF" w14:textId="668C2AEB">
      <w:pPr>
        <w:pStyle w:val="Heading1"/>
      </w:pPr>
      <w:bookmarkStart w:name="_Toc490488614" w:id="5"/>
      <w:r>
        <w:lastRenderedPageBreak/>
        <w:t>Notation</w:t>
      </w:r>
      <w:bookmarkEnd w:id="5"/>
    </w:p>
    <w:tbl>
      <w:tblPr>
        <w:tblW w:w="7710" w:type="dxa"/>
        <w:tblLook w:val="04A0" w:firstRow="1" w:lastRow="0" w:firstColumn="1" w:lastColumn="0" w:noHBand="0" w:noVBand="1"/>
      </w:tblPr>
      <w:tblGrid>
        <w:gridCol w:w="1962"/>
        <w:gridCol w:w="6360"/>
      </w:tblGrid>
      <w:tr w:rsidRPr="009B0942" w:rsidR="006C37CD" w:rsidTr="00D60EF2" w14:paraId="6F412984" w14:textId="77777777">
        <w:trPr>
          <w:trHeight w:val="315"/>
        </w:trPr>
        <w:tc>
          <w:tcPr>
            <w:tcW w:w="1350" w:type="dxa"/>
            <w:tcBorders>
              <w:top w:val="nil"/>
              <w:left w:val="nil"/>
              <w:bottom w:val="nil"/>
              <w:right w:val="nil"/>
            </w:tcBorders>
            <w:shd w:val="clear" w:color="auto" w:fill="auto"/>
            <w:noWrap/>
            <w:vAlign w:val="center"/>
            <w:hideMark/>
          </w:tcPr>
          <w:p w:rsidRPr="009B0942" w:rsidR="006C37CD" w:rsidP="00D60EF2" w:rsidRDefault="006C37CD" w14:paraId="2A561428" w14:textId="77777777">
            <w:pPr>
              <w:rPr>
                <w:rFonts w:eastAsia="Times New Roman" w:cs="Times New Roman"/>
                <w:color w:val="000000"/>
                <w:szCs w:val="24"/>
              </w:rPr>
            </w:pPr>
            <w:r w:rsidRPr="009B0942">
              <w:rPr>
                <w:rFonts w:eastAsia="Times New Roman" w:cs="Times New Roman"/>
                <w:color w:val="000000"/>
                <w:szCs w:val="24"/>
              </w:rPr>
              <w:t>A17</w:t>
            </w:r>
          </w:p>
        </w:tc>
        <w:tc>
          <w:tcPr>
            <w:tcW w:w="6360" w:type="dxa"/>
            <w:tcBorders>
              <w:top w:val="nil"/>
              <w:left w:val="nil"/>
              <w:bottom w:val="nil"/>
              <w:right w:val="nil"/>
            </w:tcBorders>
            <w:shd w:val="clear" w:color="auto" w:fill="auto"/>
            <w:noWrap/>
            <w:vAlign w:val="center"/>
            <w:hideMark/>
          </w:tcPr>
          <w:p w:rsidRPr="009B0942" w:rsidR="006C37CD" w:rsidP="00D60EF2" w:rsidRDefault="006C37CD" w14:paraId="435000F2" w14:textId="77777777">
            <w:pPr>
              <w:rPr>
                <w:rFonts w:eastAsia="Times New Roman" w:cs="Times New Roman"/>
                <w:color w:val="000000"/>
                <w:szCs w:val="24"/>
              </w:rPr>
            </w:pPr>
            <w:r w:rsidRPr="009B0942">
              <w:rPr>
                <w:rFonts w:eastAsia="Times New Roman" w:cs="Times New Roman"/>
                <w:color w:val="000000"/>
                <w:szCs w:val="24"/>
              </w:rPr>
              <w:t>Steering Column Angle</w:t>
            </w:r>
          </w:p>
        </w:tc>
      </w:tr>
      <w:tr w:rsidRPr="009B0942" w:rsidR="006C37CD" w:rsidTr="00D60EF2" w14:paraId="7994A812" w14:textId="77777777">
        <w:trPr>
          <w:trHeight w:val="315"/>
        </w:trPr>
        <w:tc>
          <w:tcPr>
            <w:tcW w:w="1350" w:type="dxa"/>
            <w:tcBorders>
              <w:top w:val="nil"/>
              <w:left w:val="nil"/>
              <w:bottom w:val="nil"/>
              <w:right w:val="nil"/>
            </w:tcBorders>
            <w:shd w:val="clear" w:color="auto" w:fill="auto"/>
            <w:noWrap/>
            <w:vAlign w:val="center"/>
            <w:hideMark/>
          </w:tcPr>
          <w:p w:rsidRPr="009B0942" w:rsidR="006C37CD" w:rsidP="00D60EF2" w:rsidRDefault="006C37CD" w14:paraId="31E2927B" w14:textId="77777777">
            <w:pPr>
              <w:rPr>
                <w:rFonts w:eastAsia="Times New Roman" w:cs="Times New Roman"/>
                <w:color w:val="000000"/>
                <w:szCs w:val="24"/>
              </w:rPr>
            </w:pPr>
            <w:r w:rsidRPr="009B0942">
              <w:rPr>
                <w:rFonts w:eastAsia="Times New Roman" w:cs="Times New Roman"/>
                <w:color w:val="000000"/>
                <w:szCs w:val="24"/>
              </w:rPr>
              <w:t>A27</w:t>
            </w:r>
          </w:p>
        </w:tc>
        <w:tc>
          <w:tcPr>
            <w:tcW w:w="6360" w:type="dxa"/>
            <w:tcBorders>
              <w:top w:val="nil"/>
              <w:left w:val="nil"/>
              <w:bottom w:val="nil"/>
              <w:right w:val="nil"/>
            </w:tcBorders>
            <w:shd w:val="clear" w:color="auto" w:fill="auto"/>
            <w:noWrap/>
            <w:vAlign w:val="center"/>
            <w:hideMark/>
          </w:tcPr>
          <w:p w:rsidRPr="009B0942" w:rsidR="006C37CD" w:rsidP="00D60EF2" w:rsidRDefault="006C37CD" w14:paraId="5C1A5751" w14:textId="77777777">
            <w:pPr>
              <w:rPr>
                <w:rFonts w:eastAsia="Times New Roman" w:cs="Times New Roman"/>
                <w:color w:val="000000"/>
                <w:szCs w:val="24"/>
              </w:rPr>
            </w:pPr>
            <w:r w:rsidRPr="009B0942">
              <w:rPr>
                <w:rFonts w:eastAsia="Times New Roman" w:cs="Times New Roman"/>
                <w:color w:val="000000"/>
                <w:szCs w:val="24"/>
              </w:rPr>
              <w:t>Pan Angle</w:t>
            </w:r>
          </w:p>
        </w:tc>
      </w:tr>
      <w:tr w:rsidRPr="009B0942" w:rsidR="006C37CD" w:rsidTr="00D60EF2" w14:paraId="34FE4F95" w14:textId="77777777">
        <w:trPr>
          <w:trHeight w:val="315"/>
        </w:trPr>
        <w:tc>
          <w:tcPr>
            <w:tcW w:w="1350" w:type="dxa"/>
            <w:tcBorders>
              <w:top w:val="nil"/>
              <w:left w:val="nil"/>
              <w:bottom w:val="nil"/>
              <w:right w:val="nil"/>
            </w:tcBorders>
            <w:shd w:val="clear" w:color="auto" w:fill="auto"/>
            <w:noWrap/>
            <w:vAlign w:val="center"/>
            <w:hideMark/>
          </w:tcPr>
          <w:p w:rsidRPr="009B0942" w:rsidR="006C37CD" w:rsidP="00D60EF2" w:rsidRDefault="006C37CD" w14:paraId="5700BF16" w14:textId="77777777">
            <w:pPr>
              <w:rPr>
                <w:rFonts w:eastAsia="Times New Roman" w:cs="Times New Roman"/>
                <w:color w:val="000000"/>
                <w:szCs w:val="24"/>
              </w:rPr>
            </w:pPr>
            <w:r w:rsidRPr="009B0942">
              <w:rPr>
                <w:rFonts w:eastAsia="Times New Roman" w:cs="Times New Roman"/>
                <w:color w:val="000000"/>
                <w:szCs w:val="24"/>
              </w:rPr>
              <w:t>A40</w:t>
            </w:r>
          </w:p>
        </w:tc>
        <w:tc>
          <w:tcPr>
            <w:tcW w:w="6360" w:type="dxa"/>
            <w:tcBorders>
              <w:top w:val="nil"/>
              <w:left w:val="nil"/>
              <w:bottom w:val="nil"/>
              <w:right w:val="nil"/>
            </w:tcBorders>
            <w:shd w:val="clear" w:color="auto" w:fill="auto"/>
            <w:noWrap/>
            <w:vAlign w:val="center"/>
            <w:hideMark/>
          </w:tcPr>
          <w:p w:rsidRPr="009B0942" w:rsidR="006C37CD" w:rsidP="00D60EF2" w:rsidRDefault="006C37CD" w14:paraId="52AF9545" w14:textId="77777777">
            <w:pPr>
              <w:rPr>
                <w:rFonts w:eastAsia="Times New Roman" w:cs="Times New Roman"/>
                <w:color w:val="000000"/>
                <w:szCs w:val="24"/>
              </w:rPr>
            </w:pPr>
            <w:r w:rsidRPr="009B0942">
              <w:rPr>
                <w:rFonts w:eastAsia="Times New Roman" w:cs="Times New Roman"/>
                <w:color w:val="000000"/>
                <w:szCs w:val="24"/>
              </w:rPr>
              <w:t>Back Angle</w:t>
            </w:r>
          </w:p>
        </w:tc>
      </w:tr>
      <w:tr w:rsidRPr="009B0942" w:rsidR="006C37CD" w:rsidTr="00D60EF2" w14:paraId="0B1C5ED9" w14:textId="77777777">
        <w:trPr>
          <w:trHeight w:val="315"/>
        </w:trPr>
        <w:tc>
          <w:tcPr>
            <w:tcW w:w="1350" w:type="dxa"/>
            <w:tcBorders>
              <w:top w:val="nil"/>
              <w:left w:val="nil"/>
              <w:bottom w:val="nil"/>
              <w:right w:val="nil"/>
            </w:tcBorders>
            <w:shd w:val="clear" w:color="auto" w:fill="auto"/>
            <w:noWrap/>
            <w:vAlign w:val="center"/>
            <w:hideMark/>
          </w:tcPr>
          <w:p w:rsidRPr="009B0942" w:rsidR="006C37CD" w:rsidP="00D60EF2" w:rsidRDefault="006C37CD" w14:paraId="1B3FE6F7" w14:textId="77777777">
            <w:pPr>
              <w:rPr>
                <w:rFonts w:eastAsia="Times New Roman" w:cs="Times New Roman"/>
                <w:color w:val="000000"/>
                <w:szCs w:val="24"/>
              </w:rPr>
            </w:pPr>
            <w:r w:rsidRPr="009B0942">
              <w:rPr>
                <w:rFonts w:eastAsia="Times New Roman" w:cs="Times New Roman"/>
                <w:color w:val="000000"/>
                <w:szCs w:val="24"/>
              </w:rPr>
              <w:t>A42</w:t>
            </w:r>
          </w:p>
        </w:tc>
        <w:tc>
          <w:tcPr>
            <w:tcW w:w="6360" w:type="dxa"/>
            <w:tcBorders>
              <w:top w:val="nil"/>
              <w:left w:val="nil"/>
              <w:bottom w:val="nil"/>
              <w:right w:val="nil"/>
            </w:tcBorders>
            <w:shd w:val="clear" w:color="auto" w:fill="auto"/>
            <w:noWrap/>
            <w:vAlign w:val="center"/>
            <w:hideMark/>
          </w:tcPr>
          <w:p w:rsidRPr="009B0942" w:rsidR="006C37CD" w:rsidP="00D60EF2" w:rsidRDefault="006C37CD" w14:paraId="7D8C516B" w14:textId="77777777">
            <w:pPr>
              <w:rPr>
                <w:rFonts w:eastAsia="Times New Roman" w:cs="Times New Roman"/>
                <w:color w:val="000000"/>
                <w:szCs w:val="24"/>
              </w:rPr>
            </w:pPr>
            <w:r w:rsidRPr="009B0942">
              <w:rPr>
                <w:rFonts w:eastAsia="Times New Roman" w:cs="Times New Roman"/>
                <w:color w:val="000000"/>
                <w:szCs w:val="24"/>
              </w:rPr>
              <w:t>Hip Angle</w:t>
            </w:r>
          </w:p>
        </w:tc>
      </w:tr>
      <w:tr w:rsidRPr="009B0942" w:rsidR="006C37CD" w:rsidTr="00D60EF2" w14:paraId="6F80AD00"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5A6F70BD" w14:textId="77777777">
            <w:pPr>
              <w:rPr>
                <w:rFonts w:eastAsia="Times New Roman" w:cs="Times New Roman"/>
                <w:color w:val="000000"/>
                <w:szCs w:val="24"/>
              </w:rPr>
            </w:pPr>
            <w:r w:rsidRPr="009B0942">
              <w:rPr>
                <w:rFonts w:eastAsia="Times New Roman" w:cs="Times New Roman"/>
                <w:color w:val="000000"/>
                <w:szCs w:val="24"/>
              </w:rPr>
              <w:t>AAA</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0044EE90" w14:textId="77777777">
            <w:pPr>
              <w:rPr>
                <w:rFonts w:eastAsia="Times New Roman" w:cs="Times New Roman"/>
                <w:color w:val="000000"/>
                <w:szCs w:val="24"/>
              </w:rPr>
            </w:pPr>
            <w:r w:rsidRPr="009B0942">
              <w:rPr>
                <w:rFonts w:eastAsia="Times New Roman" w:cs="Times New Roman"/>
                <w:color w:val="000000"/>
                <w:szCs w:val="24"/>
              </w:rPr>
              <w:t>American Automobile Association</w:t>
            </w:r>
          </w:p>
        </w:tc>
      </w:tr>
      <w:tr w:rsidRPr="009B0942" w:rsidR="006C37CD" w:rsidTr="00D60EF2" w14:paraId="1CD67A4C"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3679DD07" w14:textId="77777777">
            <w:pPr>
              <w:rPr>
                <w:rFonts w:eastAsia="Times New Roman" w:cs="Times New Roman"/>
                <w:color w:val="000000"/>
                <w:szCs w:val="24"/>
              </w:rPr>
            </w:pPr>
            <w:r w:rsidRPr="009B0942">
              <w:rPr>
                <w:rFonts w:eastAsia="Times New Roman" w:cs="Times New Roman"/>
                <w:color w:val="000000"/>
                <w:szCs w:val="24"/>
              </w:rPr>
              <w:t>AARP</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7C21195A" w14:textId="77777777">
            <w:pPr>
              <w:rPr>
                <w:rFonts w:eastAsia="Times New Roman" w:cs="Times New Roman"/>
                <w:color w:val="000000"/>
                <w:szCs w:val="24"/>
              </w:rPr>
            </w:pPr>
            <w:r w:rsidRPr="009B0942">
              <w:rPr>
                <w:rFonts w:eastAsia="Times New Roman" w:cs="Times New Roman"/>
                <w:color w:val="000000"/>
                <w:szCs w:val="24"/>
              </w:rPr>
              <w:t>American Association of Retired Persons</w:t>
            </w:r>
          </w:p>
        </w:tc>
      </w:tr>
      <w:tr w:rsidRPr="009B0942" w:rsidR="006C37CD" w:rsidTr="00D60EF2" w14:paraId="02051560"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6B1E7EF6" w14:textId="77777777">
            <w:pPr>
              <w:rPr>
                <w:rFonts w:eastAsia="Times New Roman" w:cs="Times New Roman"/>
                <w:color w:val="000000"/>
                <w:szCs w:val="24"/>
              </w:rPr>
            </w:pPr>
            <w:r w:rsidRPr="009B0942">
              <w:rPr>
                <w:rFonts w:eastAsia="Times New Roman" w:cs="Times New Roman"/>
                <w:color w:val="000000"/>
                <w:szCs w:val="24"/>
              </w:rPr>
              <w:t>AHP</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0BF99CE8" w14:textId="77777777">
            <w:pPr>
              <w:rPr>
                <w:rFonts w:eastAsia="Times New Roman" w:cs="Times New Roman"/>
                <w:color w:val="000000"/>
                <w:szCs w:val="24"/>
              </w:rPr>
            </w:pPr>
            <w:r w:rsidRPr="009B0942">
              <w:rPr>
                <w:rFonts w:eastAsia="Times New Roman" w:cs="Times New Roman"/>
                <w:color w:val="000000"/>
                <w:szCs w:val="24"/>
              </w:rPr>
              <w:t>Accelerator Heel Point</w:t>
            </w:r>
          </w:p>
        </w:tc>
      </w:tr>
      <w:tr w:rsidRPr="009B0942" w:rsidR="006C37CD" w:rsidTr="00D60EF2" w14:paraId="7BE06E75"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1811B3FB" w14:textId="77777777">
            <w:pPr>
              <w:rPr>
                <w:rFonts w:eastAsia="Times New Roman" w:cs="Times New Roman"/>
                <w:color w:val="000000"/>
                <w:szCs w:val="24"/>
              </w:rPr>
            </w:pPr>
            <w:r w:rsidRPr="009B0942">
              <w:rPr>
                <w:rFonts w:eastAsia="Times New Roman" w:cs="Times New Roman"/>
                <w:color w:val="000000"/>
                <w:szCs w:val="24"/>
              </w:rPr>
              <w:t>ANOVA</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7A326F30" w14:textId="77777777">
            <w:pPr>
              <w:rPr>
                <w:rFonts w:eastAsia="Times New Roman" w:cs="Times New Roman"/>
                <w:color w:val="000000"/>
                <w:szCs w:val="24"/>
              </w:rPr>
            </w:pPr>
            <w:r w:rsidRPr="009B0942">
              <w:rPr>
                <w:rFonts w:eastAsia="Times New Roman" w:cs="Times New Roman"/>
                <w:color w:val="000000"/>
                <w:szCs w:val="24"/>
              </w:rPr>
              <w:t>Analysis of Variance</w:t>
            </w:r>
          </w:p>
        </w:tc>
      </w:tr>
      <w:tr w:rsidRPr="009B0942" w:rsidR="006C37CD" w:rsidTr="00D60EF2" w14:paraId="4A68809F"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6BFA7F9A" w14:textId="77777777">
            <w:pPr>
              <w:rPr>
                <w:rFonts w:eastAsia="Times New Roman" w:cs="Times New Roman"/>
                <w:color w:val="000000"/>
                <w:szCs w:val="24"/>
              </w:rPr>
            </w:pPr>
            <w:r w:rsidRPr="009B0942">
              <w:rPr>
                <w:rFonts w:eastAsia="Times New Roman" w:cs="Times New Roman"/>
                <w:color w:val="000000"/>
                <w:szCs w:val="24"/>
              </w:rPr>
              <w:t>AOTA</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03FE35F4" w14:textId="77777777">
            <w:pPr>
              <w:rPr>
                <w:rFonts w:eastAsia="Times New Roman" w:cs="Times New Roman"/>
                <w:color w:val="000000"/>
                <w:szCs w:val="24"/>
              </w:rPr>
            </w:pPr>
            <w:r w:rsidRPr="009B0942">
              <w:rPr>
                <w:rFonts w:eastAsia="Times New Roman" w:cs="Times New Roman"/>
                <w:color w:val="000000"/>
                <w:szCs w:val="24"/>
              </w:rPr>
              <w:t>American Occupational Therapy Association</w:t>
            </w:r>
          </w:p>
        </w:tc>
      </w:tr>
      <w:tr w:rsidRPr="009B0942" w:rsidR="006C37CD" w:rsidTr="00D60EF2" w14:paraId="4C0E7905"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261B2955" w14:textId="77777777">
            <w:pPr>
              <w:rPr>
                <w:rFonts w:eastAsia="Times New Roman" w:cs="Times New Roman"/>
                <w:color w:val="000000"/>
                <w:szCs w:val="24"/>
              </w:rPr>
            </w:pPr>
            <w:r w:rsidRPr="009B0942">
              <w:rPr>
                <w:rFonts w:eastAsia="Times New Roman" w:cs="Times New Roman"/>
                <w:color w:val="000000"/>
                <w:szCs w:val="24"/>
              </w:rPr>
              <w:t>ASA</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7B0D65FC" w14:textId="77777777">
            <w:pPr>
              <w:rPr>
                <w:rFonts w:eastAsia="Times New Roman" w:cs="Times New Roman"/>
                <w:color w:val="000000"/>
                <w:szCs w:val="24"/>
              </w:rPr>
            </w:pPr>
            <w:r w:rsidRPr="009B0942">
              <w:rPr>
                <w:rFonts w:eastAsia="Times New Roman" w:cs="Times New Roman"/>
                <w:color w:val="000000"/>
                <w:szCs w:val="24"/>
              </w:rPr>
              <w:t>American Society on Aging</w:t>
            </w:r>
          </w:p>
        </w:tc>
      </w:tr>
      <w:tr w:rsidRPr="009B0942" w:rsidR="006C37CD" w:rsidTr="00D60EF2" w14:paraId="13E95EE9" w14:textId="77777777">
        <w:trPr>
          <w:trHeight w:val="315"/>
        </w:trPr>
        <w:tc>
          <w:tcPr>
            <w:tcW w:w="1350" w:type="dxa"/>
            <w:tcBorders>
              <w:top w:val="nil"/>
              <w:left w:val="nil"/>
              <w:bottom w:val="nil"/>
              <w:right w:val="nil"/>
            </w:tcBorders>
            <w:shd w:val="clear" w:color="auto" w:fill="auto"/>
            <w:noWrap/>
            <w:vAlign w:val="center"/>
            <w:hideMark/>
          </w:tcPr>
          <w:p w:rsidRPr="009B0942" w:rsidR="006C37CD" w:rsidP="00D60EF2" w:rsidRDefault="006C37CD" w14:paraId="6245940C" w14:textId="77777777">
            <w:pPr>
              <w:rPr>
                <w:rFonts w:eastAsia="Times New Roman" w:cs="Times New Roman"/>
                <w:color w:val="000000"/>
                <w:szCs w:val="24"/>
              </w:rPr>
            </w:pPr>
            <w:r w:rsidRPr="009B0942">
              <w:rPr>
                <w:rFonts w:eastAsia="Times New Roman" w:cs="Times New Roman"/>
                <w:color w:val="000000"/>
                <w:szCs w:val="24"/>
              </w:rPr>
              <w:t>BA</w:t>
            </w:r>
          </w:p>
        </w:tc>
        <w:tc>
          <w:tcPr>
            <w:tcW w:w="6360" w:type="dxa"/>
            <w:tcBorders>
              <w:top w:val="nil"/>
              <w:left w:val="nil"/>
              <w:bottom w:val="nil"/>
              <w:right w:val="nil"/>
            </w:tcBorders>
            <w:shd w:val="clear" w:color="auto" w:fill="auto"/>
            <w:noWrap/>
            <w:vAlign w:val="center"/>
            <w:hideMark/>
          </w:tcPr>
          <w:p w:rsidRPr="009B0942" w:rsidR="006C37CD" w:rsidP="00D60EF2" w:rsidRDefault="006C37CD" w14:paraId="224D8B65" w14:textId="77777777">
            <w:pPr>
              <w:rPr>
                <w:rFonts w:eastAsia="Times New Roman" w:cs="Times New Roman"/>
                <w:color w:val="000000"/>
                <w:szCs w:val="24"/>
              </w:rPr>
            </w:pPr>
            <w:r w:rsidRPr="009B0942">
              <w:rPr>
                <w:rFonts w:eastAsia="Times New Roman" w:cs="Times New Roman"/>
                <w:color w:val="000000"/>
                <w:szCs w:val="24"/>
              </w:rPr>
              <w:t>Back Angle</w:t>
            </w:r>
          </w:p>
        </w:tc>
      </w:tr>
      <w:tr w:rsidRPr="009B0942" w:rsidR="006C37CD" w:rsidTr="00D60EF2" w14:paraId="677737DF"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7AEAD37A" w14:textId="77777777">
            <w:pPr>
              <w:rPr>
                <w:rFonts w:eastAsia="Times New Roman" w:cs="Times New Roman"/>
                <w:color w:val="000000"/>
                <w:szCs w:val="24"/>
              </w:rPr>
            </w:pPr>
            <w:r w:rsidRPr="009B0942">
              <w:rPr>
                <w:rFonts w:eastAsia="Times New Roman" w:cs="Times New Roman"/>
                <w:color w:val="000000"/>
                <w:szCs w:val="24"/>
              </w:rPr>
              <w:t>BOF</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1DBFF06D" w14:textId="77777777">
            <w:pPr>
              <w:rPr>
                <w:rFonts w:eastAsia="Times New Roman" w:cs="Times New Roman"/>
                <w:color w:val="000000"/>
                <w:szCs w:val="24"/>
              </w:rPr>
            </w:pPr>
            <w:r w:rsidRPr="009B0942">
              <w:rPr>
                <w:rFonts w:eastAsia="Times New Roman" w:cs="Times New Roman"/>
                <w:color w:val="000000"/>
                <w:szCs w:val="24"/>
              </w:rPr>
              <w:t>Ball of Foot</w:t>
            </w:r>
          </w:p>
        </w:tc>
      </w:tr>
      <w:tr w:rsidRPr="009B0942" w:rsidR="006C37CD" w:rsidTr="00D60EF2" w14:paraId="39FC2DBA"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63A761A4" w14:textId="77777777">
            <w:pPr>
              <w:rPr>
                <w:rFonts w:eastAsia="Times New Roman" w:cs="Times New Roman"/>
                <w:color w:val="000000"/>
                <w:szCs w:val="24"/>
              </w:rPr>
            </w:pPr>
            <w:r w:rsidRPr="009B0942">
              <w:rPr>
                <w:rFonts w:eastAsia="Times New Roman" w:cs="Times New Roman"/>
                <w:color w:val="000000"/>
                <w:szCs w:val="24"/>
              </w:rPr>
              <w:t>BOFRP</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2759C58B" w14:textId="77777777">
            <w:pPr>
              <w:rPr>
                <w:rFonts w:eastAsia="Times New Roman" w:cs="Times New Roman"/>
                <w:color w:val="000000"/>
                <w:szCs w:val="24"/>
              </w:rPr>
            </w:pPr>
            <w:r w:rsidRPr="009B0942">
              <w:rPr>
                <w:rFonts w:eastAsia="Times New Roman" w:cs="Times New Roman"/>
                <w:color w:val="000000"/>
                <w:szCs w:val="24"/>
              </w:rPr>
              <w:t>Ball of Foot Reference Point</w:t>
            </w:r>
          </w:p>
        </w:tc>
      </w:tr>
      <w:tr w:rsidRPr="009B0942" w:rsidR="006C37CD" w:rsidTr="00D60EF2" w14:paraId="3E6A08A1"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1A73164F" w14:textId="77777777">
            <w:pPr>
              <w:rPr>
                <w:rFonts w:eastAsia="Times New Roman" w:cs="Times New Roman"/>
                <w:color w:val="000000"/>
                <w:szCs w:val="24"/>
              </w:rPr>
            </w:pPr>
            <w:r w:rsidRPr="009B0942">
              <w:rPr>
                <w:rFonts w:eastAsia="Times New Roman" w:cs="Times New Roman"/>
                <w:color w:val="000000"/>
                <w:szCs w:val="24"/>
              </w:rPr>
              <w:t>CAD</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4C2B9117" w14:textId="77777777">
            <w:pPr>
              <w:rPr>
                <w:rFonts w:eastAsia="Times New Roman" w:cs="Times New Roman"/>
                <w:color w:val="000000"/>
                <w:szCs w:val="24"/>
              </w:rPr>
            </w:pPr>
            <w:r w:rsidRPr="009B0942">
              <w:rPr>
                <w:rFonts w:eastAsia="Times New Roman" w:cs="Times New Roman"/>
                <w:color w:val="000000"/>
                <w:szCs w:val="24"/>
              </w:rPr>
              <w:t>Computer Aided Design</w:t>
            </w:r>
          </w:p>
        </w:tc>
      </w:tr>
      <w:tr w:rsidRPr="009B0942" w:rsidR="006C37CD" w:rsidTr="00D60EF2" w14:paraId="3C8CB359"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04D9EA33" w14:textId="77777777">
            <w:pPr>
              <w:rPr>
                <w:rFonts w:eastAsia="Times New Roman" w:cs="Times New Roman"/>
                <w:color w:val="000000"/>
                <w:szCs w:val="24"/>
              </w:rPr>
            </w:pPr>
            <w:r w:rsidRPr="009B0942">
              <w:rPr>
                <w:rFonts w:eastAsia="Times New Roman" w:cs="Times New Roman"/>
                <w:color w:val="000000"/>
                <w:szCs w:val="24"/>
              </w:rPr>
              <w:t>CDC</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36FA549C" w14:textId="77777777">
            <w:pPr>
              <w:rPr>
                <w:rFonts w:eastAsia="Times New Roman" w:cs="Times New Roman"/>
                <w:color w:val="000000"/>
                <w:szCs w:val="24"/>
              </w:rPr>
            </w:pPr>
            <w:r w:rsidRPr="009B0942">
              <w:rPr>
                <w:rFonts w:eastAsia="Times New Roman" w:cs="Times New Roman"/>
                <w:color w:val="000000"/>
                <w:szCs w:val="24"/>
              </w:rPr>
              <w:t>Centers for Disease Control and Prevention</w:t>
            </w:r>
          </w:p>
        </w:tc>
      </w:tr>
      <w:tr w:rsidRPr="009B0942" w:rsidR="006C37CD" w:rsidTr="00D60EF2" w14:paraId="38519DF3"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7CC92C87" w14:textId="77777777">
            <w:pPr>
              <w:rPr>
                <w:rFonts w:eastAsia="Times New Roman" w:cs="Times New Roman"/>
                <w:color w:val="000000"/>
                <w:szCs w:val="24"/>
              </w:rPr>
            </w:pPr>
            <w:r w:rsidRPr="009B0942">
              <w:rPr>
                <w:rFonts w:eastAsia="Times New Roman" w:cs="Times New Roman"/>
                <w:color w:val="000000"/>
                <w:szCs w:val="24"/>
              </w:rPr>
              <w:t>CU-ICAR</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4CBE3705" w14:textId="77777777">
            <w:pPr>
              <w:rPr>
                <w:rFonts w:eastAsia="Times New Roman" w:cs="Times New Roman"/>
                <w:color w:val="000000"/>
                <w:szCs w:val="24"/>
              </w:rPr>
            </w:pPr>
            <w:r w:rsidRPr="009B0942">
              <w:rPr>
                <w:rFonts w:eastAsia="Times New Roman" w:cs="Times New Roman"/>
                <w:color w:val="000000"/>
                <w:szCs w:val="24"/>
              </w:rPr>
              <w:t>Clemson University - International Center for Automotive Research</w:t>
            </w:r>
          </w:p>
        </w:tc>
      </w:tr>
      <w:tr w:rsidRPr="009B0942" w:rsidR="006C37CD" w:rsidTr="00D60EF2" w14:paraId="2B573C07"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2E2532AB" w14:textId="77777777">
            <w:pPr>
              <w:rPr>
                <w:rFonts w:eastAsia="Times New Roman" w:cs="Times New Roman"/>
                <w:color w:val="000000"/>
                <w:szCs w:val="24"/>
              </w:rPr>
            </w:pPr>
            <w:r w:rsidRPr="009B0942">
              <w:rPr>
                <w:rFonts w:eastAsia="Times New Roman" w:cs="Times New Roman"/>
                <w:color w:val="000000"/>
                <w:szCs w:val="24"/>
              </w:rPr>
              <w:t>DDI</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64159738" w14:textId="77777777">
            <w:pPr>
              <w:rPr>
                <w:rFonts w:eastAsia="Times New Roman" w:cs="Times New Roman"/>
                <w:color w:val="000000"/>
                <w:szCs w:val="24"/>
              </w:rPr>
            </w:pPr>
            <w:r w:rsidRPr="009B0942">
              <w:rPr>
                <w:rFonts w:eastAsia="Times New Roman" w:cs="Times New Roman"/>
                <w:color w:val="000000"/>
                <w:szCs w:val="24"/>
              </w:rPr>
              <w:t>Driver Death per Involvement Ratio</w:t>
            </w:r>
          </w:p>
        </w:tc>
      </w:tr>
      <w:tr w:rsidRPr="009B0942" w:rsidR="006C37CD" w:rsidTr="00D60EF2" w14:paraId="2DE81FCE"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4CA6959C" w14:textId="77777777">
            <w:pPr>
              <w:rPr>
                <w:rFonts w:eastAsia="Times New Roman" w:cs="Times New Roman"/>
                <w:color w:val="000000"/>
                <w:szCs w:val="24"/>
              </w:rPr>
            </w:pPr>
            <w:r w:rsidRPr="009B0942">
              <w:rPr>
                <w:rFonts w:eastAsia="Times New Roman" w:cs="Times New Roman"/>
                <w:color w:val="000000"/>
                <w:szCs w:val="24"/>
              </w:rPr>
              <w:t>DIT</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2DC65CF0" w14:textId="77777777">
            <w:pPr>
              <w:rPr>
                <w:rFonts w:eastAsia="Times New Roman" w:cs="Times New Roman"/>
                <w:color w:val="000000"/>
                <w:szCs w:val="24"/>
              </w:rPr>
            </w:pPr>
            <w:r w:rsidRPr="009B0942">
              <w:rPr>
                <w:rFonts w:eastAsia="Times New Roman" w:cs="Times New Roman"/>
                <w:color w:val="000000"/>
                <w:szCs w:val="24"/>
              </w:rPr>
              <w:t>Driver Involvement per Vehicle Mile Traveled</w:t>
            </w:r>
          </w:p>
        </w:tc>
      </w:tr>
      <w:tr w:rsidRPr="009B0942" w:rsidR="006C37CD" w:rsidTr="00D60EF2" w14:paraId="45E6B5A8" w14:textId="77777777">
        <w:trPr>
          <w:trHeight w:val="315"/>
        </w:trPr>
        <w:tc>
          <w:tcPr>
            <w:tcW w:w="1350" w:type="dxa"/>
            <w:tcBorders>
              <w:top w:val="nil"/>
              <w:left w:val="nil"/>
              <w:bottom w:val="nil"/>
              <w:right w:val="nil"/>
            </w:tcBorders>
            <w:shd w:val="clear" w:color="auto" w:fill="auto"/>
            <w:noWrap/>
            <w:vAlign w:val="bottom"/>
          </w:tcPr>
          <w:p w:rsidRPr="009B0942" w:rsidR="006C37CD" w:rsidP="00D60EF2" w:rsidRDefault="006C37CD" w14:paraId="3D18F9A7" w14:textId="77777777">
            <w:pPr>
              <w:rPr>
                <w:rFonts w:eastAsia="Times New Roman" w:cs="Times New Roman"/>
                <w:color w:val="000000"/>
                <w:szCs w:val="24"/>
              </w:rPr>
            </w:pPr>
            <w:r>
              <w:rPr>
                <w:rFonts w:eastAsia="Times New Roman" w:cs="Times New Roman"/>
                <w:color w:val="000000"/>
                <w:szCs w:val="24"/>
              </w:rPr>
              <w:lastRenderedPageBreak/>
              <w:t>Difference</w:t>
            </w:r>
          </w:p>
        </w:tc>
        <w:tc>
          <w:tcPr>
            <w:tcW w:w="6360" w:type="dxa"/>
            <w:tcBorders>
              <w:top w:val="nil"/>
              <w:left w:val="nil"/>
              <w:bottom w:val="nil"/>
              <w:right w:val="nil"/>
            </w:tcBorders>
            <w:shd w:val="clear" w:color="auto" w:fill="auto"/>
            <w:noWrap/>
            <w:vAlign w:val="bottom"/>
          </w:tcPr>
          <w:p w:rsidRPr="009B0942" w:rsidR="006C37CD" w:rsidP="00D60EF2" w:rsidRDefault="006C37CD" w14:paraId="022E5104" w14:textId="77777777">
            <w:pPr>
              <w:rPr>
                <w:rFonts w:eastAsia="Times New Roman" w:cs="Times New Roman"/>
                <w:color w:val="000000"/>
                <w:szCs w:val="24"/>
              </w:rPr>
            </w:pPr>
            <w:r>
              <w:rPr>
                <w:rFonts w:eastAsia="Times New Roman" w:cs="Times New Roman"/>
                <w:color w:val="000000"/>
                <w:szCs w:val="24"/>
              </w:rPr>
              <w:t>Difference between the calculated and measured BOFRP to H-point</w:t>
            </w:r>
          </w:p>
        </w:tc>
      </w:tr>
      <w:tr w:rsidRPr="009B0942" w:rsidR="006C37CD" w:rsidTr="00D60EF2" w14:paraId="238F69FD"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3ED3D882" w14:textId="77777777">
            <w:pPr>
              <w:rPr>
                <w:rFonts w:eastAsia="Times New Roman" w:cs="Times New Roman"/>
                <w:color w:val="000000"/>
                <w:szCs w:val="24"/>
              </w:rPr>
            </w:pPr>
            <w:r w:rsidRPr="009B0942">
              <w:rPr>
                <w:rFonts w:eastAsia="Times New Roman" w:cs="Times New Roman"/>
                <w:color w:val="000000"/>
                <w:szCs w:val="24"/>
              </w:rPr>
              <w:t>DRR</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6025C1F9" w14:textId="77777777">
            <w:pPr>
              <w:rPr>
                <w:rFonts w:eastAsia="Times New Roman" w:cs="Times New Roman"/>
                <w:color w:val="000000"/>
                <w:szCs w:val="24"/>
              </w:rPr>
            </w:pPr>
            <w:r w:rsidRPr="009B0942">
              <w:rPr>
                <w:rFonts w:eastAsia="Times New Roman" w:cs="Times New Roman"/>
                <w:color w:val="000000"/>
                <w:szCs w:val="24"/>
              </w:rPr>
              <w:t>Death Rate Ratio</w:t>
            </w:r>
          </w:p>
        </w:tc>
      </w:tr>
      <w:tr w:rsidRPr="009B0942" w:rsidR="006C37CD" w:rsidTr="00D60EF2" w14:paraId="42560DF7"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4FE1E467" w14:textId="77777777">
            <w:pPr>
              <w:rPr>
                <w:rFonts w:eastAsia="Times New Roman" w:cs="Times New Roman"/>
                <w:color w:val="000000"/>
                <w:szCs w:val="24"/>
              </w:rPr>
            </w:pPr>
            <w:r w:rsidRPr="009B0942">
              <w:rPr>
                <w:rFonts w:eastAsia="Times New Roman" w:cs="Times New Roman"/>
                <w:color w:val="000000"/>
                <w:szCs w:val="24"/>
              </w:rPr>
              <w:t>DRS</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280426ED" w14:textId="77777777">
            <w:pPr>
              <w:rPr>
                <w:rFonts w:eastAsia="Times New Roman" w:cs="Times New Roman"/>
                <w:color w:val="000000"/>
                <w:szCs w:val="24"/>
              </w:rPr>
            </w:pPr>
            <w:r w:rsidRPr="009B0942">
              <w:rPr>
                <w:rFonts w:eastAsia="Times New Roman" w:cs="Times New Roman"/>
                <w:color w:val="000000"/>
                <w:szCs w:val="24"/>
              </w:rPr>
              <w:t>Driving Rehabilitation Specialist</w:t>
            </w:r>
          </w:p>
        </w:tc>
      </w:tr>
      <w:tr w:rsidRPr="009B0942" w:rsidR="006C37CD" w:rsidTr="00D60EF2" w14:paraId="43C24642" w14:textId="77777777">
        <w:trPr>
          <w:trHeight w:val="315"/>
        </w:trPr>
        <w:tc>
          <w:tcPr>
            <w:tcW w:w="1350" w:type="dxa"/>
            <w:tcBorders>
              <w:top w:val="nil"/>
              <w:left w:val="nil"/>
              <w:bottom w:val="nil"/>
              <w:right w:val="nil"/>
            </w:tcBorders>
            <w:shd w:val="clear" w:color="auto" w:fill="auto"/>
            <w:noWrap/>
            <w:vAlign w:val="bottom"/>
          </w:tcPr>
          <w:p w:rsidRPr="009B0942" w:rsidR="006C37CD" w:rsidP="00D60EF2" w:rsidRDefault="006C37CD" w14:paraId="7A629B96" w14:textId="77777777">
            <w:pPr>
              <w:rPr>
                <w:rFonts w:eastAsia="Times New Roman" w:cs="Times New Roman"/>
                <w:color w:val="000000"/>
                <w:szCs w:val="24"/>
              </w:rPr>
            </w:pPr>
            <w:r>
              <w:rPr>
                <w:rFonts w:eastAsia="Times New Roman" w:cs="Times New Roman"/>
                <w:color w:val="000000"/>
                <w:szCs w:val="24"/>
              </w:rPr>
              <w:t>EMM</w:t>
            </w:r>
          </w:p>
        </w:tc>
        <w:tc>
          <w:tcPr>
            <w:tcW w:w="6360" w:type="dxa"/>
            <w:tcBorders>
              <w:top w:val="nil"/>
              <w:left w:val="nil"/>
              <w:bottom w:val="nil"/>
              <w:right w:val="nil"/>
            </w:tcBorders>
            <w:shd w:val="clear" w:color="auto" w:fill="auto"/>
            <w:noWrap/>
            <w:vAlign w:val="bottom"/>
          </w:tcPr>
          <w:p w:rsidRPr="009B0942" w:rsidR="006C37CD" w:rsidP="00D60EF2" w:rsidRDefault="006C37CD" w14:paraId="33F7C80C" w14:textId="77777777">
            <w:pPr>
              <w:rPr>
                <w:rFonts w:eastAsia="Times New Roman" w:cs="Times New Roman"/>
                <w:color w:val="000000"/>
                <w:szCs w:val="24"/>
              </w:rPr>
            </w:pPr>
            <w:r>
              <w:rPr>
                <w:rFonts w:eastAsia="Times New Roman" w:cs="Times New Roman"/>
                <w:color w:val="000000"/>
                <w:szCs w:val="24"/>
              </w:rPr>
              <w:t>Estimated Marginal Means</w:t>
            </w:r>
          </w:p>
        </w:tc>
      </w:tr>
      <w:tr w:rsidRPr="009B0942" w:rsidR="006C37CD" w:rsidTr="00D60EF2" w14:paraId="7080651A"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0F0E19E9" w14:textId="77777777">
            <w:pPr>
              <w:rPr>
                <w:rFonts w:eastAsia="Times New Roman" w:cs="Times New Roman"/>
                <w:color w:val="000000"/>
                <w:szCs w:val="24"/>
              </w:rPr>
            </w:pPr>
            <w:r w:rsidRPr="009B0942">
              <w:rPr>
                <w:rFonts w:eastAsia="Times New Roman" w:cs="Times New Roman"/>
                <w:color w:val="000000"/>
                <w:szCs w:val="24"/>
              </w:rPr>
              <w:t>FARS</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2B04C182" w14:textId="77777777">
            <w:pPr>
              <w:rPr>
                <w:rFonts w:eastAsia="Times New Roman" w:cs="Times New Roman"/>
                <w:color w:val="000000"/>
                <w:szCs w:val="24"/>
              </w:rPr>
            </w:pPr>
            <w:r w:rsidRPr="009B0942">
              <w:rPr>
                <w:rFonts w:eastAsia="Times New Roman" w:cs="Times New Roman"/>
                <w:color w:val="000000"/>
                <w:szCs w:val="24"/>
              </w:rPr>
              <w:t>Fatality Analysis Reporting System</w:t>
            </w:r>
          </w:p>
        </w:tc>
      </w:tr>
      <w:tr w:rsidRPr="009B0942" w:rsidR="006C37CD" w:rsidTr="00D60EF2" w14:paraId="77406AB9"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08B37E3A" w14:textId="77777777">
            <w:pPr>
              <w:rPr>
                <w:rFonts w:eastAsia="Times New Roman" w:cs="Times New Roman"/>
                <w:color w:val="000000"/>
                <w:szCs w:val="24"/>
              </w:rPr>
            </w:pPr>
            <w:r w:rsidRPr="009B0942">
              <w:rPr>
                <w:rFonts w:eastAsia="Times New Roman" w:cs="Times New Roman"/>
                <w:color w:val="000000"/>
                <w:szCs w:val="24"/>
              </w:rPr>
              <w:t>FMVSS</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68FE1A36" w14:textId="77777777">
            <w:pPr>
              <w:rPr>
                <w:rFonts w:eastAsia="Times New Roman" w:cs="Times New Roman"/>
                <w:color w:val="000000"/>
                <w:szCs w:val="24"/>
              </w:rPr>
            </w:pPr>
            <w:r w:rsidRPr="009B0942">
              <w:rPr>
                <w:rFonts w:eastAsia="Times New Roman" w:cs="Times New Roman"/>
                <w:color w:val="000000"/>
                <w:szCs w:val="24"/>
              </w:rPr>
              <w:t>Federal Motor Vehicle Safety Standard</w:t>
            </w:r>
          </w:p>
        </w:tc>
      </w:tr>
      <w:tr w:rsidRPr="009B0942" w:rsidR="006C37CD" w:rsidTr="00D60EF2" w14:paraId="2D7ED880"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7D4B24A1" w14:textId="77777777">
            <w:pPr>
              <w:rPr>
                <w:rFonts w:eastAsia="Times New Roman" w:cs="Times New Roman"/>
                <w:color w:val="000000"/>
                <w:szCs w:val="24"/>
              </w:rPr>
            </w:pPr>
            <w:r w:rsidRPr="009B0942">
              <w:rPr>
                <w:rFonts w:eastAsia="Times New Roman" w:cs="Times New Roman"/>
                <w:color w:val="000000"/>
                <w:szCs w:val="24"/>
              </w:rPr>
              <w:t>GES</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46C92435" w14:textId="77777777">
            <w:pPr>
              <w:rPr>
                <w:rFonts w:eastAsia="Times New Roman" w:cs="Times New Roman"/>
                <w:color w:val="000000"/>
                <w:szCs w:val="24"/>
              </w:rPr>
            </w:pPr>
            <w:r w:rsidRPr="009B0942">
              <w:rPr>
                <w:rFonts w:eastAsia="Times New Roman" w:cs="Times New Roman"/>
                <w:color w:val="000000"/>
                <w:szCs w:val="24"/>
              </w:rPr>
              <w:t>General Estimates System</w:t>
            </w:r>
          </w:p>
        </w:tc>
      </w:tr>
      <w:tr w:rsidRPr="009B0942" w:rsidR="006C37CD" w:rsidTr="00D60EF2" w14:paraId="367EC54D"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764478C5" w14:textId="77777777">
            <w:pPr>
              <w:rPr>
                <w:rFonts w:eastAsia="Times New Roman" w:cs="Times New Roman"/>
                <w:color w:val="000000"/>
                <w:szCs w:val="24"/>
              </w:rPr>
            </w:pPr>
            <w:r w:rsidRPr="009B0942">
              <w:rPr>
                <w:rFonts w:eastAsia="Times New Roman" w:cs="Times New Roman"/>
                <w:color w:val="000000"/>
                <w:szCs w:val="24"/>
              </w:rPr>
              <w:t>GHS</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3BDA0857" w14:textId="77777777">
            <w:pPr>
              <w:rPr>
                <w:rFonts w:eastAsia="Times New Roman" w:cs="Times New Roman"/>
                <w:color w:val="000000"/>
                <w:szCs w:val="24"/>
              </w:rPr>
            </w:pPr>
            <w:r w:rsidRPr="009B0942">
              <w:rPr>
                <w:rFonts w:eastAsia="Times New Roman" w:cs="Times New Roman"/>
                <w:color w:val="000000"/>
                <w:szCs w:val="24"/>
              </w:rPr>
              <w:t>Greenville Health System</w:t>
            </w:r>
          </w:p>
        </w:tc>
      </w:tr>
      <w:tr w:rsidRPr="009B0942" w:rsidR="006C37CD" w:rsidTr="00D60EF2" w14:paraId="6E1C9433" w14:textId="77777777">
        <w:trPr>
          <w:trHeight w:val="315"/>
        </w:trPr>
        <w:tc>
          <w:tcPr>
            <w:tcW w:w="1350" w:type="dxa"/>
            <w:tcBorders>
              <w:top w:val="nil"/>
              <w:left w:val="nil"/>
              <w:bottom w:val="nil"/>
              <w:right w:val="nil"/>
            </w:tcBorders>
            <w:shd w:val="clear" w:color="auto" w:fill="auto"/>
            <w:noWrap/>
            <w:vAlign w:val="center"/>
            <w:hideMark/>
          </w:tcPr>
          <w:p w:rsidRPr="009B0942" w:rsidR="006C37CD" w:rsidP="00D60EF2" w:rsidRDefault="006C37CD" w14:paraId="3863F0B1" w14:textId="77777777">
            <w:pPr>
              <w:rPr>
                <w:rFonts w:eastAsia="Times New Roman" w:cs="Times New Roman"/>
                <w:color w:val="000000"/>
                <w:szCs w:val="24"/>
              </w:rPr>
            </w:pPr>
            <w:r w:rsidRPr="009B0942">
              <w:rPr>
                <w:rFonts w:eastAsia="Times New Roman" w:cs="Times New Roman"/>
                <w:color w:val="000000"/>
                <w:szCs w:val="24"/>
              </w:rPr>
              <w:t>H13</w:t>
            </w:r>
          </w:p>
        </w:tc>
        <w:tc>
          <w:tcPr>
            <w:tcW w:w="6360" w:type="dxa"/>
            <w:tcBorders>
              <w:top w:val="nil"/>
              <w:left w:val="nil"/>
              <w:bottom w:val="nil"/>
              <w:right w:val="nil"/>
            </w:tcBorders>
            <w:shd w:val="clear" w:color="auto" w:fill="auto"/>
            <w:noWrap/>
            <w:vAlign w:val="center"/>
            <w:hideMark/>
          </w:tcPr>
          <w:p w:rsidRPr="009B0942" w:rsidR="006C37CD" w:rsidP="00D60EF2" w:rsidRDefault="006C37CD" w14:paraId="6D158858" w14:textId="77777777">
            <w:pPr>
              <w:rPr>
                <w:rFonts w:eastAsia="Times New Roman" w:cs="Times New Roman"/>
                <w:color w:val="000000"/>
                <w:szCs w:val="24"/>
              </w:rPr>
            </w:pPr>
            <w:r w:rsidRPr="009B0942">
              <w:rPr>
                <w:rFonts w:eastAsia="Times New Roman" w:cs="Times New Roman"/>
                <w:color w:val="000000"/>
                <w:szCs w:val="24"/>
              </w:rPr>
              <w:t>Steering Wheel Thigh Clearance</w:t>
            </w:r>
          </w:p>
        </w:tc>
      </w:tr>
      <w:tr w:rsidRPr="009B0942" w:rsidR="006C37CD" w:rsidTr="00D60EF2" w14:paraId="7DA5AD5D" w14:textId="77777777">
        <w:trPr>
          <w:trHeight w:val="315"/>
        </w:trPr>
        <w:tc>
          <w:tcPr>
            <w:tcW w:w="1350" w:type="dxa"/>
            <w:tcBorders>
              <w:top w:val="nil"/>
              <w:left w:val="nil"/>
              <w:bottom w:val="nil"/>
              <w:right w:val="nil"/>
            </w:tcBorders>
            <w:shd w:val="clear" w:color="auto" w:fill="auto"/>
            <w:noWrap/>
            <w:vAlign w:val="center"/>
            <w:hideMark/>
          </w:tcPr>
          <w:p w:rsidRPr="009B0942" w:rsidR="006C37CD" w:rsidP="00D60EF2" w:rsidRDefault="006C37CD" w14:paraId="596E48A9" w14:textId="77777777">
            <w:pPr>
              <w:rPr>
                <w:rFonts w:eastAsia="Times New Roman" w:cs="Times New Roman"/>
                <w:color w:val="000000"/>
                <w:szCs w:val="24"/>
              </w:rPr>
            </w:pPr>
            <w:r w:rsidRPr="009B0942">
              <w:rPr>
                <w:rFonts w:eastAsia="Times New Roman" w:cs="Times New Roman"/>
                <w:color w:val="000000"/>
                <w:szCs w:val="24"/>
              </w:rPr>
              <w:t>H17</w:t>
            </w:r>
          </w:p>
        </w:tc>
        <w:tc>
          <w:tcPr>
            <w:tcW w:w="6360" w:type="dxa"/>
            <w:tcBorders>
              <w:top w:val="nil"/>
              <w:left w:val="nil"/>
              <w:bottom w:val="nil"/>
              <w:right w:val="nil"/>
            </w:tcBorders>
            <w:shd w:val="clear" w:color="auto" w:fill="auto"/>
            <w:noWrap/>
            <w:vAlign w:val="center"/>
            <w:hideMark/>
          </w:tcPr>
          <w:p w:rsidRPr="009B0942" w:rsidR="006C37CD" w:rsidP="00D60EF2" w:rsidRDefault="006C37CD" w14:paraId="76E65707" w14:textId="77777777">
            <w:pPr>
              <w:rPr>
                <w:rFonts w:eastAsia="Times New Roman" w:cs="Times New Roman"/>
                <w:color w:val="000000"/>
                <w:szCs w:val="24"/>
              </w:rPr>
            </w:pPr>
            <w:r w:rsidRPr="009B0942">
              <w:rPr>
                <w:rFonts w:eastAsia="Times New Roman" w:cs="Times New Roman"/>
                <w:color w:val="000000"/>
                <w:szCs w:val="24"/>
              </w:rPr>
              <w:t>Wheel Center to Heel Pont</w:t>
            </w:r>
          </w:p>
        </w:tc>
      </w:tr>
      <w:tr w:rsidRPr="009B0942" w:rsidR="006C37CD" w:rsidTr="00D60EF2" w14:paraId="3FCEED31" w14:textId="77777777">
        <w:trPr>
          <w:trHeight w:val="315"/>
        </w:trPr>
        <w:tc>
          <w:tcPr>
            <w:tcW w:w="1350" w:type="dxa"/>
            <w:tcBorders>
              <w:top w:val="nil"/>
              <w:left w:val="nil"/>
              <w:bottom w:val="nil"/>
              <w:right w:val="nil"/>
            </w:tcBorders>
            <w:shd w:val="clear" w:color="auto" w:fill="auto"/>
            <w:noWrap/>
            <w:vAlign w:val="center"/>
            <w:hideMark/>
          </w:tcPr>
          <w:p w:rsidRPr="009B0942" w:rsidR="006C37CD" w:rsidP="00D60EF2" w:rsidRDefault="006C37CD" w14:paraId="57F8B282" w14:textId="77777777">
            <w:pPr>
              <w:rPr>
                <w:rFonts w:eastAsia="Times New Roman" w:cs="Times New Roman"/>
                <w:color w:val="000000"/>
                <w:szCs w:val="24"/>
              </w:rPr>
            </w:pPr>
            <w:r w:rsidRPr="009B0942">
              <w:rPr>
                <w:rFonts w:eastAsia="Times New Roman" w:cs="Times New Roman"/>
                <w:color w:val="000000"/>
                <w:szCs w:val="24"/>
              </w:rPr>
              <w:t>H30</w:t>
            </w:r>
          </w:p>
        </w:tc>
        <w:tc>
          <w:tcPr>
            <w:tcW w:w="6360" w:type="dxa"/>
            <w:tcBorders>
              <w:top w:val="nil"/>
              <w:left w:val="nil"/>
              <w:bottom w:val="nil"/>
              <w:right w:val="nil"/>
            </w:tcBorders>
            <w:shd w:val="clear" w:color="auto" w:fill="auto"/>
            <w:noWrap/>
            <w:vAlign w:val="center"/>
            <w:hideMark/>
          </w:tcPr>
          <w:p w:rsidRPr="009B0942" w:rsidR="006C37CD" w:rsidP="00D60EF2" w:rsidRDefault="006C37CD" w14:paraId="7AE50A74" w14:textId="77777777">
            <w:pPr>
              <w:rPr>
                <w:rFonts w:eastAsia="Times New Roman" w:cs="Times New Roman"/>
                <w:color w:val="000000"/>
                <w:szCs w:val="24"/>
              </w:rPr>
            </w:pPr>
            <w:r w:rsidRPr="009B0942">
              <w:rPr>
                <w:rFonts w:eastAsia="Times New Roman" w:cs="Times New Roman"/>
                <w:color w:val="000000"/>
                <w:szCs w:val="24"/>
              </w:rPr>
              <w:t>H-point to accelerator heel point</w:t>
            </w:r>
          </w:p>
        </w:tc>
      </w:tr>
      <w:tr w:rsidRPr="009B0942" w:rsidR="006C37CD" w:rsidTr="00D60EF2" w14:paraId="66951672"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006E3DC2" w14:textId="77777777">
            <w:pPr>
              <w:rPr>
                <w:rFonts w:eastAsia="Times New Roman" w:cs="Times New Roman"/>
                <w:color w:val="000000"/>
                <w:szCs w:val="24"/>
              </w:rPr>
            </w:pPr>
            <w:r w:rsidRPr="009B0942">
              <w:rPr>
                <w:rFonts w:eastAsia="Times New Roman" w:cs="Times New Roman"/>
                <w:color w:val="000000"/>
                <w:szCs w:val="24"/>
              </w:rPr>
              <w:t>HPD</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2043DD7F" w14:textId="77777777">
            <w:pPr>
              <w:rPr>
                <w:rFonts w:eastAsia="Times New Roman" w:cs="Times New Roman"/>
                <w:color w:val="000000"/>
                <w:szCs w:val="24"/>
              </w:rPr>
            </w:pPr>
            <w:r w:rsidRPr="009B0942">
              <w:rPr>
                <w:rFonts w:eastAsia="Times New Roman" w:cs="Times New Roman"/>
                <w:color w:val="000000"/>
                <w:szCs w:val="24"/>
              </w:rPr>
              <w:t>H-point Design Tool</w:t>
            </w:r>
          </w:p>
        </w:tc>
      </w:tr>
      <w:tr w:rsidRPr="009B0942" w:rsidR="006C37CD" w:rsidTr="00D60EF2" w14:paraId="1C419936"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008AF96F" w14:textId="77777777">
            <w:pPr>
              <w:rPr>
                <w:rFonts w:eastAsia="Times New Roman" w:cs="Times New Roman"/>
                <w:color w:val="000000"/>
                <w:szCs w:val="24"/>
              </w:rPr>
            </w:pPr>
            <w:r w:rsidRPr="009B0942">
              <w:rPr>
                <w:rFonts w:eastAsia="Times New Roman" w:cs="Times New Roman"/>
                <w:color w:val="000000"/>
                <w:szCs w:val="24"/>
              </w:rPr>
              <w:t>HPM</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6E8FC33B" w14:textId="77777777">
            <w:pPr>
              <w:rPr>
                <w:rFonts w:eastAsia="Times New Roman" w:cs="Times New Roman"/>
                <w:color w:val="000000"/>
                <w:szCs w:val="24"/>
              </w:rPr>
            </w:pPr>
            <w:r w:rsidRPr="009B0942">
              <w:rPr>
                <w:rFonts w:eastAsia="Times New Roman" w:cs="Times New Roman"/>
                <w:color w:val="000000"/>
                <w:szCs w:val="24"/>
              </w:rPr>
              <w:t>H-point Machine</w:t>
            </w:r>
          </w:p>
        </w:tc>
      </w:tr>
      <w:tr w:rsidRPr="009B0942" w:rsidR="006C37CD" w:rsidTr="00D60EF2" w14:paraId="5D9E7FD8"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1B9F657E" w14:textId="77777777">
            <w:pPr>
              <w:rPr>
                <w:rFonts w:eastAsia="Times New Roman" w:cs="Times New Roman"/>
                <w:color w:val="000000"/>
                <w:szCs w:val="24"/>
              </w:rPr>
            </w:pPr>
            <w:r w:rsidRPr="009B0942">
              <w:rPr>
                <w:rFonts w:eastAsia="Times New Roman" w:cs="Times New Roman"/>
                <w:color w:val="000000"/>
                <w:szCs w:val="24"/>
              </w:rPr>
              <w:t>HPM-II</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4D054114" w14:textId="77777777">
            <w:pPr>
              <w:rPr>
                <w:rFonts w:eastAsia="Times New Roman" w:cs="Times New Roman"/>
                <w:color w:val="000000"/>
                <w:szCs w:val="24"/>
              </w:rPr>
            </w:pPr>
            <w:r w:rsidRPr="009B0942">
              <w:rPr>
                <w:rFonts w:eastAsia="Times New Roman" w:cs="Times New Roman"/>
                <w:color w:val="000000"/>
                <w:szCs w:val="24"/>
              </w:rPr>
              <w:t>H-point Machine II</w:t>
            </w:r>
          </w:p>
        </w:tc>
      </w:tr>
      <w:tr w:rsidRPr="009B0942" w:rsidR="006C37CD" w:rsidTr="00D60EF2" w14:paraId="3F8C5C7D" w14:textId="77777777">
        <w:trPr>
          <w:trHeight w:val="315"/>
        </w:trPr>
        <w:tc>
          <w:tcPr>
            <w:tcW w:w="1350" w:type="dxa"/>
            <w:tcBorders>
              <w:top w:val="nil"/>
              <w:left w:val="nil"/>
              <w:bottom w:val="nil"/>
              <w:right w:val="nil"/>
            </w:tcBorders>
            <w:shd w:val="clear" w:color="auto" w:fill="auto"/>
            <w:noWrap/>
            <w:vAlign w:val="center"/>
            <w:hideMark/>
          </w:tcPr>
          <w:p w:rsidRPr="009B0942" w:rsidR="006C37CD" w:rsidP="00D60EF2" w:rsidRDefault="006C37CD" w14:paraId="249B6AAC" w14:textId="77777777">
            <w:pPr>
              <w:rPr>
                <w:rFonts w:eastAsia="Times New Roman" w:cs="Times New Roman"/>
                <w:color w:val="000000"/>
                <w:szCs w:val="24"/>
              </w:rPr>
            </w:pPr>
            <w:r w:rsidRPr="009B0942">
              <w:rPr>
                <w:rFonts w:eastAsia="Times New Roman" w:cs="Times New Roman"/>
                <w:color w:val="000000"/>
                <w:szCs w:val="24"/>
              </w:rPr>
              <w:t>HT</w:t>
            </w:r>
          </w:p>
        </w:tc>
        <w:tc>
          <w:tcPr>
            <w:tcW w:w="6360" w:type="dxa"/>
            <w:tcBorders>
              <w:top w:val="nil"/>
              <w:left w:val="nil"/>
              <w:bottom w:val="nil"/>
              <w:right w:val="nil"/>
            </w:tcBorders>
            <w:shd w:val="clear" w:color="auto" w:fill="auto"/>
            <w:noWrap/>
            <w:vAlign w:val="center"/>
            <w:hideMark/>
          </w:tcPr>
          <w:p w:rsidRPr="009B0942" w:rsidR="006C37CD" w:rsidP="00D60EF2" w:rsidRDefault="006C37CD" w14:paraId="7957FCDB" w14:textId="77777777">
            <w:pPr>
              <w:rPr>
                <w:rFonts w:eastAsia="Times New Roman" w:cs="Times New Roman"/>
                <w:color w:val="000000"/>
                <w:szCs w:val="24"/>
              </w:rPr>
            </w:pPr>
            <w:r w:rsidRPr="009B0942">
              <w:rPr>
                <w:rFonts w:eastAsia="Times New Roman" w:cs="Times New Roman"/>
                <w:color w:val="000000"/>
                <w:szCs w:val="24"/>
              </w:rPr>
              <w:t>H-point Travel</w:t>
            </w:r>
          </w:p>
        </w:tc>
      </w:tr>
      <w:tr w:rsidRPr="009B0942" w:rsidR="006C37CD" w:rsidTr="00D60EF2" w14:paraId="4D5FE8BE" w14:textId="77777777">
        <w:trPr>
          <w:trHeight w:val="315"/>
        </w:trPr>
        <w:tc>
          <w:tcPr>
            <w:tcW w:w="1350" w:type="dxa"/>
            <w:tcBorders>
              <w:top w:val="nil"/>
              <w:left w:val="nil"/>
              <w:bottom w:val="nil"/>
              <w:right w:val="nil"/>
            </w:tcBorders>
            <w:shd w:val="clear" w:color="auto" w:fill="auto"/>
            <w:noWrap/>
            <w:vAlign w:val="center"/>
            <w:hideMark/>
          </w:tcPr>
          <w:p w:rsidRPr="009B0942" w:rsidR="006C37CD" w:rsidP="00D60EF2" w:rsidRDefault="006C37CD" w14:paraId="06C4F5DD" w14:textId="77777777">
            <w:pPr>
              <w:rPr>
                <w:rFonts w:eastAsia="Times New Roman" w:cs="Times New Roman"/>
                <w:color w:val="000000"/>
                <w:szCs w:val="24"/>
              </w:rPr>
            </w:pPr>
            <w:r w:rsidRPr="009B0942">
              <w:rPr>
                <w:rFonts w:eastAsia="Times New Roman" w:cs="Times New Roman"/>
                <w:color w:val="000000"/>
                <w:szCs w:val="24"/>
              </w:rPr>
              <w:t>HX</w:t>
            </w:r>
          </w:p>
        </w:tc>
        <w:tc>
          <w:tcPr>
            <w:tcW w:w="6360" w:type="dxa"/>
            <w:tcBorders>
              <w:top w:val="nil"/>
              <w:left w:val="nil"/>
              <w:bottom w:val="nil"/>
              <w:right w:val="nil"/>
            </w:tcBorders>
            <w:shd w:val="clear" w:color="auto" w:fill="auto"/>
            <w:noWrap/>
            <w:vAlign w:val="center"/>
            <w:hideMark/>
          </w:tcPr>
          <w:p w:rsidRPr="009B0942" w:rsidR="006C37CD" w:rsidP="00D60EF2" w:rsidRDefault="006C37CD" w14:paraId="4D18D994" w14:textId="77777777">
            <w:pPr>
              <w:rPr>
                <w:rFonts w:eastAsia="Times New Roman" w:cs="Times New Roman"/>
                <w:color w:val="000000"/>
                <w:szCs w:val="24"/>
              </w:rPr>
            </w:pPr>
            <w:r w:rsidRPr="009B0942">
              <w:rPr>
                <w:rFonts w:eastAsia="Times New Roman" w:cs="Times New Roman"/>
                <w:color w:val="000000"/>
                <w:szCs w:val="24"/>
              </w:rPr>
              <w:t>H-point to Accelerator Heel Point</w:t>
            </w:r>
          </w:p>
        </w:tc>
      </w:tr>
      <w:tr w:rsidRPr="009B0942" w:rsidR="006C37CD" w:rsidTr="00D60EF2" w14:paraId="6B71638C" w14:textId="77777777">
        <w:trPr>
          <w:trHeight w:val="315"/>
        </w:trPr>
        <w:tc>
          <w:tcPr>
            <w:tcW w:w="1350" w:type="dxa"/>
            <w:tcBorders>
              <w:top w:val="nil"/>
              <w:left w:val="nil"/>
              <w:bottom w:val="nil"/>
              <w:right w:val="nil"/>
            </w:tcBorders>
            <w:shd w:val="clear" w:color="auto" w:fill="auto"/>
            <w:noWrap/>
            <w:vAlign w:val="center"/>
            <w:hideMark/>
          </w:tcPr>
          <w:p w:rsidRPr="009B0942" w:rsidR="006C37CD" w:rsidP="00D60EF2" w:rsidRDefault="006C37CD" w14:paraId="7370A307" w14:textId="77777777">
            <w:pPr>
              <w:rPr>
                <w:rFonts w:eastAsia="Times New Roman" w:cs="Times New Roman"/>
                <w:color w:val="000000"/>
                <w:szCs w:val="24"/>
              </w:rPr>
            </w:pPr>
            <w:r w:rsidRPr="009B0942">
              <w:rPr>
                <w:rFonts w:eastAsia="Times New Roman" w:cs="Times New Roman"/>
                <w:color w:val="000000"/>
                <w:szCs w:val="24"/>
              </w:rPr>
              <w:t>HZ</w:t>
            </w:r>
          </w:p>
        </w:tc>
        <w:tc>
          <w:tcPr>
            <w:tcW w:w="6360" w:type="dxa"/>
            <w:tcBorders>
              <w:top w:val="nil"/>
              <w:left w:val="nil"/>
              <w:bottom w:val="nil"/>
              <w:right w:val="nil"/>
            </w:tcBorders>
            <w:shd w:val="clear" w:color="auto" w:fill="auto"/>
            <w:noWrap/>
            <w:vAlign w:val="center"/>
            <w:hideMark/>
          </w:tcPr>
          <w:p w:rsidRPr="009B0942" w:rsidR="006C37CD" w:rsidP="00D60EF2" w:rsidRDefault="006C37CD" w14:paraId="432B33DC" w14:textId="77777777">
            <w:pPr>
              <w:rPr>
                <w:rFonts w:eastAsia="Times New Roman" w:cs="Times New Roman"/>
                <w:color w:val="000000"/>
                <w:szCs w:val="24"/>
              </w:rPr>
            </w:pPr>
            <w:r w:rsidRPr="009B0942">
              <w:rPr>
                <w:rFonts w:eastAsia="Times New Roman" w:cs="Times New Roman"/>
                <w:color w:val="000000"/>
                <w:szCs w:val="24"/>
              </w:rPr>
              <w:t>H-point to Accelerator Heel Point</w:t>
            </w:r>
          </w:p>
        </w:tc>
      </w:tr>
      <w:tr w:rsidRPr="009B0942" w:rsidR="006C37CD" w:rsidTr="00D60EF2" w14:paraId="24682C6D"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7804EFE3" w14:textId="77777777">
            <w:pPr>
              <w:rPr>
                <w:rFonts w:eastAsia="Times New Roman" w:cs="Times New Roman"/>
                <w:color w:val="000000"/>
                <w:szCs w:val="24"/>
              </w:rPr>
            </w:pPr>
            <w:r w:rsidRPr="009B0942">
              <w:rPr>
                <w:rFonts w:eastAsia="Times New Roman" w:cs="Times New Roman"/>
                <w:color w:val="000000"/>
                <w:szCs w:val="24"/>
              </w:rPr>
              <w:t>IIHS</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7073C562" w14:textId="77777777">
            <w:pPr>
              <w:rPr>
                <w:rFonts w:eastAsia="Times New Roman" w:cs="Times New Roman"/>
                <w:color w:val="000000"/>
                <w:szCs w:val="24"/>
              </w:rPr>
            </w:pPr>
            <w:r w:rsidRPr="009B0942">
              <w:rPr>
                <w:rFonts w:eastAsia="Times New Roman" w:cs="Times New Roman"/>
                <w:color w:val="000000"/>
                <w:szCs w:val="24"/>
              </w:rPr>
              <w:t>Insurance Institute for Highway Safety</w:t>
            </w:r>
          </w:p>
        </w:tc>
      </w:tr>
      <w:tr w:rsidRPr="009B0942" w:rsidR="006C37CD" w:rsidTr="00D60EF2" w14:paraId="7DD2A25C" w14:textId="77777777">
        <w:trPr>
          <w:trHeight w:val="315"/>
        </w:trPr>
        <w:tc>
          <w:tcPr>
            <w:tcW w:w="1350" w:type="dxa"/>
            <w:tcBorders>
              <w:top w:val="nil"/>
              <w:left w:val="nil"/>
              <w:bottom w:val="nil"/>
              <w:right w:val="nil"/>
            </w:tcBorders>
            <w:shd w:val="clear" w:color="auto" w:fill="auto"/>
            <w:noWrap/>
            <w:vAlign w:val="bottom"/>
            <w:hideMark/>
          </w:tcPr>
          <w:p w:rsidRPr="009B0942" w:rsidR="006C37CD" w:rsidP="00D60EF2" w:rsidRDefault="006C37CD" w14:paraId="4B7D13C2" w14:textId="77777777">
            <w:pPr>
              <w:rPr>
                <w:rFonts w:eastAsia="Times New Roman" w:cs="Times New Roman"/>
                <w:color w:val="000000"/>
                <w:szCs w:val="24"/>
              </w:rPr>
            </w:pPr>
            <w:r w:rsidRPr="009B0942">
              <w:rPr>
                <w:rFonts w:eastAsia="Times New Roman" w:cs="Times New Roman"/>
                <w:color w:val="000000"/>
                <w:szCs w:val="24"/>
              </w:rPr>
              <w:t>L6</w:t>
            </w:r>
          </w:p>
        </w:tc>
        <w:tc>
          <w:tcPr>
            <w:tcW w:w="6360" w:type="dxa"/>
            <w:tcBorders>
              <w:top w:val="nil"/>
              <w:left w:val="nil"/>
              <w:bottom w:val="nil"/>
              <w:right w:val="nil"/>
            </w:tcBorders>
            <w:shd w:val="clear" w:color="auto" w:fill="auto"/>
            <w:noWrap/>
            <w:vAlign w:val="bottom"/>
            <w:hideMark/>
          </w:tcPr>
          <w:p w:rsidRPr="009B0942" w:rsidR="006C37CD" w:rsidP="00D60EF2" w:rsidRDefault="006C37CD" w14:paraId="186BE23B" w14:textId="77777777">
            <w:pPr>
              <w:rPr>
                <w:rFonts w:eastAsia="Times New Roman" w:cs="Times New Roman"/>
                <w:color w:val="000000"/>
                <w:szCs w:val="24"/>
              </w:rPr>
            </w:pPr>
            <w:r w:rsidRPr="009B0942">
              <w:rPr>
                <w:rFonts w:eastAsia="Times New Roman" w:cs="Times New Roman"/>
                <w:color w:val="000000"/>
                <w:szCs w:val="24"/>
              </w:rPr>
              <w:t>BFRP to Steering Wheel Center</w:t>
            </w:r>
          </w:p>
        </w:tc>
      </w:tr>
      <w:tr w:rsidRPr="009B0942" w:rsidR="00F27CC5" w:rsidTr="00D60EF2" w14:paraId="7682F304" w14:textId="77777777">
        <w:trPr>
          <w:trHeight w:val="315"/>
        </w:trPr>
        <w:tc>
          <w:tcPr>
            <w:tcW w:w="1350" w:type="dxa"/>
            <w:tcBorders>
              <w:top w:val="nil"/>
              <w:left w:val="nil"/>
              <w:bottom w:val="nil"/>
              <w:right w:val="nil"/>
            </w:tcBorders>
            <w:shd w:val="clear" w:color="auto" w:fill="auto"/>
            <w:noWrap/>
            <w:vAlign w:val="bottom"/>
          </w:tcPr>
          <w:p w:rsidRPr="009B0942" w:rsidR="00F27CC5" w:rsidP="00D60EF2" w:rsidRDefault="00F27CC5" w14:paraId="47DAD7D3" w14:textId="77777777">
            <w:pPr>
              <w:rPr>
                <w:rFonts w:eastAsia="Times New Roman" w:cs="Times New Roman"/>
                <w:color w:val="000000"/>
                <w:szCs w:val="24"/>
              </w:rPr>
            </w:pPr>
          </w:p>
        </w:tc>
        <w:tc>
          <w:tcPr>
            <w:tcW w:w="6360" w:type="dxa"/>
            <w:tcBorders>
              <w:top w:val="nil"/>
              <w:left w:val="nil"/>
              <w:bottom w:val="nil"/>
              <w:right w:val="nil"/>
            </w:tcBorders>
            <w:shd w:val="clear" w:color="auto" w:fill="auto"/>
            <w:noWrap/>
            <w:vAlign w:val="bottom"/>
          </w:tcPr>
          <w:p w:rsidRPr="009B0942" w:rsidR="00F27CC5" w:rsidP="00D60EF2" w:rsidRDefault="00F27CC5" w14:paraId="31968542" w14:textId="77777777">
            <w:pPr>
              <w:rPr>
                <w:rFonts w:eastAsia="Times New Roman" w:cs="Times New Roman"/>
                <w:color w:val="000000"/>
                <w:szCs w:val="24"/>
              </w:rPr>
            </w:pPr>
          </w:p>
        </w:tc>
      </w:tr>
      <w:tr w:rsidRPr="009B0942" w:rsidR="00F27CC5" w:rsidTr="00D60EF2" w14:paraId="4C9DF059" w14:textId="77777777">
        <w:trPr>
          <w:trHeight w:val="315"/>
        </w:trPr>
        <w:tc>
          <w:tcPr>
            <w:tcW w:w="1350" w:type="dxa"/>
            <w:tcBorders>
              <w:top w:val="nil"/>
              <w:left w:val="nil"/>
              <w:bottom w:val="nil"/>
              <w:right w:val="nil"/>
            </w:tcBorders>
            <w:shd w:val="clear" w:color="auto" w:fill="auto"/>
            <w:noWrap/>
            <w:vAlign w:val="bottom"/>
          </w:tcPr>
          <w:p w:rsidRPr="009B0942" w:rsidR="00F27CC5" w:rsidP="00D60EF2" w:rsidRDefault="00F27CC5" w14:paraId="27C9B09D" w14:textId="77777777">
            <w:pPr>
              <w:rPr>
                <w:rFonts w:eastAsia="Times New Roman" w:cs="Times New Roman"/>
                <w:color w:val="000000"/>
                <w:szCs w:val="24"/>
              </w:rPr>
            </w:pPr>
          </w:p>
        </w:tc>
        <w:tc>
          <w:tcPr>
            <w:tcW w:w="6360" w:type="dxa"/>
            <w:tcBorders>
              <w:top w:val="nil"/>
              <w:left w:val="nil"/>
              <w:bottom w:val="nil"/>
              <w:right w:val="nil"/>
            </w:tcBorders>
            <w:shd w:val="clear" w:color="auto" w:fill="auto"/>
            <w:noWrap/>
            <w:vAlign w:val="bottom"/>
          </w:tcPr>
          <w:p w:rsidRPr="009B0942" w:rsidR="00F27CC5" w:rsidP="00D60EF2" w:rsidRDefault="00F27CC5" w14:paraId="7F892D5B" w14:textId="77777777">
            <w:pPr>
              <w:rPr>
                <w:rFonts w:eastAsia="Times New Roman" w:cs="Times New Roman"/>
                <w:color w:val="000000"/>
                <w:szCs w:val="24"/>
              </w:rPr>
            </w:pPr>
          </w:p>
        </w:tc>
      </w:tr>
      <w:tr w:rsidRPr="009B0942" w:rsidR="00F27CC5" w:rsidTr="00D60EF2" w14:paraId="10E2A85A" w14:textId="77777777">
        <w:trPr>
          <w:trHeight w:val="315"/>
        </w:trPr>
        <w:tc>
          <w:tcPr>
            <w:tcW w:w="1350" w:type="dxa"/>
            <w:tcBorders>
              <w:top w:val="nil"/>
              <w:left w:val="nil"/>
              <w:bottom w:val="nil"/>
              <w:right w:val="nil"/>
            </w:tcBorders>
            <w:shd w:val="clear" w:color="auto" w:fill="auto"/>
            <w:noWrap/>
            <w:vAlign w:val="bottom"/>
          </w:tcPr>
          <w:p w:rsidRPr="009B0942" w:rsidR="00F27CC5" w:rsidP="00D60EF2" w:rsidRDefault="00F27CC5" w14:paraId="510F6C5E" w14:textId="77777777">
            <w:pPr>
              <w:rPr>
                <w:rFonts w:eastAsia="Times New Roman" w:cs="Times New Roman"/>
                <w:color w:val="000000"/>
                <w:szCs w:val="24"/>
              </w:rPr>
            </w:pPr>
          </w:p>
        </w:tc>
        <w:tc>
          <w:tcPr>
            <w:tcW w:w="6360" w:type="dxa"/>
            <w:tcBorders>
              <w:top w:val="nil"/>
              <w:left w:val="nil"/>
              <w:bottom w:val="nil"/>
              <w:right w:val="nil"/>
            </w:tcBorders>
            <w:shd w:val="clear" w:color="auto" w:fill="auto"/>
            <w:noWrap/>
            <w:vAlign w:val="bottom"/>
          </w:tcPr>
          <w:p w:rsidRPr="009B0942" w:rsidR="00F27CC5" w:rsidP="00D60EF2" w:rsidRDefault="00F27CC5" w14:paraId="57BD368D" w14:textId="77777777">
            <w:pPr>
              <w:rPr>
                <w:rFonts w:eastAsia="Times New Roman" w:cs="Times New Roman"/>
                <w:color w:val="000000"/>
                <w:szCs w:val="24"/>
              </w:rPr>
            </w:pPr>
          </w:p>
        </w:tc>
      </w:tr>
    </w:tbl>
    <w:p w:rsidR="00103904" w:rsidRDefault="00103904" w14:paraId="73FE0769" w14:textId="6B6FF809">
      <w:pPr>
        <w:spacing w:after="160" w:line="259" w:lineRule="auto"/>
      </w:pPr>
    </w:p>
    <w:p w:rsidR="00103904" w:rsidRDefault="00103904" w14:paraId="418B6017" w14:textId="77777777">
      <w:pPr>
        <w:spacing w:after="160" w:line="259" w:lineRule="auto"/>
        <w:ind w:firstLine="0"/>
      </w:pPr>
      <w:r>
        <w:br w:type="page"/>
      </w:r>
    </w:p>
    <w:p w:rsidR="00103904" w:rsidP="00D240A3" w:rsidRDefault="00103904" w14:paraId="48FBCC23" w14:textId="77777777">
      <w:pPr>
        <w:pStyle w:val="Heading1"/>
        <w:sectPr w:rsidR="00103904" w:rsidSect="00FA34C4">
          <w:sectPrChange w:author="Raymond Klouda" w:date="2018-10-25T12:51:19.9898948" w:id="723791040">
            <w:sectPr w:rsidR="00103904" w:rsidSect="00FA34C4">
              <w:pgSz w:w="12240" w:h="15840"/>
              <w:pgMar w:top="1440" w:right="1440" w:bottom="1440" w:left="1440" w:header="720" w:footer="720" w:gutter="0"/>
              <w:pgNumType w:fmt="lowerRoman" w:start="1"/>
              <w:cols w:space="720"/>
              <w:docGrid w:linePitch="360"/>
            </w:sectPr>
          </w:sectPrChange>
          <w:headerReference w:type="default" r:id="rId10"/>
          <w:footerReference w:type="default" r:id="rId11"/>
          <w:footerReference w:type="first" r:id="rId12"/>
          <w:pgSz w:w="12240" w:h="15840" w:orient="portrait"/>
          <w:pgMar w:top="1440" w:right="1440" w:bottom="1440" w:left="1440" w:header="720" w:footer="720" w:gutter="0"/>
          <w:pgNumType w:fmt="lowerRoman" w:start="1"/>
          <w:cols w:space="720"/>
          <w:docGrid w:linePitch="360"/>
        </w:sectPr>
      </w:pPr>
    </w:p>
    <w:p w:rsidR="00346DC3" w:rsidP="00D240A3" w:rsidRDefault="009206C9" w14:paraId="5845F82B" w14:textId="75EABA59">
      <w:pPr>
        <w:pStyle w:val="Heading1"/>
      </w:pPr>
      <w:bookmarkStart w:name="_Toc490488615" w:id="6"/>
      <w:r>
        <w:lastRenderedPageBreak/>
        <w:t xml:space="preserve">Chapter </w:t>
      </w:r>
      <w:r w:rsidR="00FD7588">
        <w:t>One</w:t>
      </w:r>
      <w:r>
        <w:t>: EML 4551C</w:t>
      </w:r>
      <w:bookmarkEnd w:id="6"/>
    </w:p>
    <w:p w:rsidR="0045532C" w:rsidP="00BB40A0" w:rsidRDefault="0045532C" w14:paraId="71F6AE6D" w14:textId="77777777"/>
    <w:p w:rsidRPr="00E7430F" w:rsidR="00E7430F" w:rsidP="00E7430F" w:rsidRDefault="00DA402C" w14:paraId="162B2ED6" w14:textId="2D850480" w14:noSpellErr="1">
      <w:pPr>
        <w:pStyle w:val="Heading2"/>
        <w:numPr>
          <w:ilvl w:val="1"/>
          <w:numId w:val="27"/>
        </w:numPr>
        <w:rPr/>
      </w:pPr>
      <w:bookmarkStart w:name="_Toc490488616" w:id="7"/>
      <w:r>
        <w:rPr/>
        <w:t>Project Scope</w:t>
      </w:r>
      <w:bookmarkEnd w:id="7"/>
    </w:p>
    <w:p w:rsidRPr="00E7430F" w:rsidR="00E7430F" w:rsidP="4479D2E9" w:rsidRDefault="00E7430F" w14:paraId="125698CB" w14:textId="34A597C5" w14:noSpellErr="1">
      <w:pPr>
        <w:spacing w:line="240" w:lineRule="auto"/>
        <w:ind w:firstLine="0"/>
        <w:rPr>
          <w:rFonts w:eastAsia="Times New Roman" w:cs="Times New Roman"/>
          <w:rPrChange w:author="Raymond Klouda" w:date="2018-10-25T13:28:02.964758" w:id="1500206428">
            <w:rPr/>
          </w:rPrChange>
        </w:rPr>
        <w:pPrChange w:author="Raymond Klouda" w:date="2018-10-25T13:28:02.964758" w:id="1801155092">
          <w:pPr>
            <w:ind w:firstLine="0"/>
          </w:pPr>
        </w:pPrChange>
      </w:pPr>
      <w:r w:rsidRPr="6BF83A52">
        <w:rPr>
          <w:rFonts w:eastAsia="Times New Roman" w:cs="Times New Roman"/>
          <w:color w:val="000000"/>
          <w:u w:val="single"/>
          <w:rPrChange w:author="Raymond Klouda" w:date="2018-10-25T12:51:50.36484" w:id="1040902042">
            <w:rPr>
              <w:rFonts w:eastAsia="Times New Roman" w:cs="Times New Roman"/>
              <w:color w:val="000000"/>
              <w:szCs w:val="24"/>
              <w:u w:val="single"/>
            </w:rPr>
          </w:rPrChange>
        </w:rPr>
        <w:t>Project Description:</w:t>
      </w:r>
      <w:r w:rsidRPr="6BF83A52">
        <w:rPr>
          <w:rFonts w:eastAsia="Times New Roman" w:cs="Times New Roman"/>
          <w:color w:val="000000"/>
          <w:rPrChange w:author="Raymond Klouda" w:date="2018-10-25T12:51:50.36484" w:id="411956462">
            <w:rPr>
              <w:rFonts w:eastAsia="Times New Roman" w:cs="Times New Roman"/>
              <w:color w:val="000000"/>
              <w:szCs w:val="24"/>
            </w:rPr>
          </w:rPrChange>
        </w:rPr>
        <w:t xml:space="preserve"> </w:t>
      </w:r>
      <w:r w:rsidRPr="6BF83A52">
        <w:rPr>
          <w:rFonts w:eastAsia="Times New Roman" w:cs="Times New Roman"/>
          <w:color w:val="000000"/>
          <w:rPrChange w:author="Raymond Klouda" w:date="2018-10-25T12:51:50.36484" w:id="579121415">
            <w:rPr>
              <w:rFonts w:eastAsia="Times New Roman" w:cs="Times New Roman"/>
              <w:color w:val="000000"/>
              <w:szCs w:val="24"/>
            </w:rPr>
          </w:rPrChange>
        </w:rPr>
        <w:t xml:space="preserve">We </w:t>
      </w:r>
      <w:r w:rsidRPr="6BF83A52">
        <w:rPr>
          <w:rFonts w:eastAsia="Times New Roman" w:cs="Times New Roman"/>
          <w:color w:val="000000"/>
          <w:rPrChange w:author="Raymond Klouda" w:date="2018-10-25T12:51:50.36484" w:id="863201265">
            <w:rPr>
              <w:rFonts w:eastAsia="Times New Roman" w:cs="Times New Roman"/>
              <w:color w:val="000000"/>
              <w:szCs w:val="24"/>
            </w:rPr>
          </w:rPrChange>
        </w:rPr>
        <w:t xml:space="preserve">will create a battery container that will </w:t>
      </w:r>
      <w:r w:rsidRPr="6BF83A52">
        <w:rPr>
          <w:rFonts w:eastAsia="Times New Roman" w:cs="Times New Roman"/>
          <w:color w:val="000000"/>
          <w:rPrChange w:author="Raymond Klouda" w:date="2018-10-25T12:51:50.36484" w:id="1252219862">
            <w:rPr>
              <w:rFonts w:eastAsia="Times New Roman" w:cs="Times New Roman"/>
              <w:color w:val="000000"/>
              <w:szCs w:val="24"/>
            </w:rPr>
          </w:rPrChange>
        </w:rPr>
        <w:t>be based</w:t>
      </w:r>
      <w:r w:rsidRPr="6BF83A52">
        <w:rPr>
          <w:rFonts w:eastAsia="Times New Roman" w:cs="Times New Roman"/>
          <w:color w:val="000000"/>
          <w:rPrChange w:author="Raymond Klouda" w:date="2018-10-25T12:51:50.36484" w:id="349211002">
            <w:rPr>
              <w:rFonts w:eastAsia="Times New Roman" w:cs="Times New Roman"/>
              <w:color w:val="000000"/>
              <w:szCs w:val="24"/>
            </w:rPr>
          </w:rPrChange>
        </w:rPr>
        <w:t xml:space="preserve"> </w:t>
      </w:r>
      <w:ins w:author="Shayne McConomy" w:date="2018-09-19T20:52:00Z" w:id="12">
        <w:r w:rsidRPr="6BF83A52" w:rsidR="0018696A">
          <w:rPr>
            <w:rFonts w:eastAsia="Times New Roman" w:cs="Times New Roman"/>
            <w:color w:val="000000"/>
            <w:rPrChange w:author="Raymond Klouda" w:date="2018-10-25T12:51:50.36484" w:id="998607387">
              <w:rPr>
                <w:rFonts w:eastAsia="Times New Roman" w:cs="Times New Roman"/>
                <w:color w:val="000000"/>
                <w:szCs w:val="24"/>
              </w:rPr>
            </w:rPrChange>
          </w:rPr>
          <w:t>off</w:t>
        </w:r>
      </w:ins>
      <w:del w:author="Shayne McConomy" w:date="2018-09-19T20:52:00Z" w:id="13">
        <w:r w:rsidRPr="00E7430F" w:rsidDel="0018696A">
          <w:rPr>
            <w:rFonts w:eastAsia="Times New Roman" w:cs="Times New Roman"/>
            <w:color w:val="000000"/>
            <w:szCs w:val="24"/>
          </w:rPr>
          <w:delText>off of</w:delText>
        </w:r>
      </w:del>
      <w:r w:rsidRPr="6BF83A52">
        <w:rPr>
          <w:rFonts w:eastAsia="Times New Roman" w:cs="Times New Roman"/>
          <w:color w:val="000000"/>
          <w:rPrChange w:author="Raymond Klouda" w:date="2018-10-25T12:51:50.36484" w:id="125016988">
            <w:rPr>
              <w:rFonts w:eastAsia="Times New Roman" w:cs="Times New Roman"/>
              <w:color w:val="000000"/>
              <w:szCs w:val="24"/>
            </w:rPr>
          </w:rPrChange>
        </w:rPr>
        <w:t xml:space="preserve"> the </w:t>
      </w:r>
      <w:ins w:author="Shayne McConomy" w:date="2018-09-19T20:53:00Z" w:id="14">
        <w:r w:rsidRPr="6BF83A52" w:rsidR="0018696A">
          <w:rPr>
            <w:rFonts w:eastAsia="Times New Roman" w:cs="Times New Roman"/>
            <w:color w:val="000000"/>
            <w:rPrChange w:author="Raymond Klouda" w:date="2018-10-25T12:51:50.36484" w:id="1005690002">
              <w:rPr>
                <w:rFonts w:eastAsia="Times New Roman" w:cs="Times New Roman"/>
                <w:color w:val="000000"/>
                <w:szCs w:val="24"/>
              </w:rPr>
            </w:rPrChange>
          </w:rPr>
          <w:t xml:space="preserve">FAMU - </w:t>
        </w:r>
      </w:ins>
      <w:r w:rsidRPr="6BF83A52">
        <w:rPr>
          <w:rFonts w:eastAsia="Times New Roman" w:cs="Times New Roman"/>
          <w:color w:val="000000"/>
          <w:rPrChange w:author="Raymond Klouda" w:date="2018-10-25T12:51:50.36484" w:id="1271920222">
            <w:rPr>
              <w:rFonts w:eastAsia="Times New Roman" w:cs="Times New Roman"/>
              <w:color w:val="000000"/>
              <w:szCs w:val="24"/>
            </w:rPr>
          </w:rPrChange>
        </w:rPr>
        <w:t xml:space="preserve">FSU </w:t>
      </w:r>
      <w:del w:author="Shayne McConomy" w:date="2018-09-19T20:53:00Z" w:id="15">
        <w:r w:rsidRPr="00E7430F" w:rsidDel="0018696A">
          <w:rPr>
            <w:rFonts w:eastAsia="Times New Roman" w:cs="Times New Roman"/>
            <w:color w:val="000000"/>
            <w:szCs w:val="24"/>
          </w:rPr>
          <w:delText xml:space="preserve">FAMU SAE </w:delText>
        </w:r>
      </w:del>
      <w:ins w:author="Shayne McConomy" w:date="2018-09-19T20:53:00Z" w:id="16">
        <w:r w:rsidRPr="6BF83A52" w:rsidR="0018696A">
          <w:rPr>
            <w:rFonts w:eastAsia="Times New Roman" w:cs="Times New Roman"/>
            <w:color w:val="000000"/>
            <w:rPrChange w:author="Raymond Klouda" w:date="2018-10-25T12:51:50.36484" w:id="1436748254">
              <w:rPr>
                <w:rFonts w:eastAsia="Times New Roman" w:cs="Times New Roman"/>
                <w:color w:val="000000"/>
                <w:szCs w:val="24"/>
              </w:rPr>
            </w:rPrChange>
          </w:rPr>
          <w:t xml:space="preserve">Society of Automotive Engineers (SAE) </w:t>
        </w:r>
      </w:ins>
      <w:r w:rsidRPr="6BF83A52">
        <w:rPr>
          <w:rFonts w:eastAsia="Times New Roman" w:cs="Times New Roman"/>
          <w:color w:val="000000"/>
          <w:rPrChange w:author="Raymond Klouda" w:date="2018-10-25T12:51:50.36484" w:id="439638257">
            <w:rPr>
              <w:rFonts w:eastAsia="Times New Roman" w:cs="Times New Roman"/>
              <w:color w:val="000000"/>
              <w:szCs w:val="24"/>
            </w:rPr>
          </w:rPrChange>
        </w:rPr>
        <w:t xml:space="preserve">hybrid vehicle competition </w:t>
      </w:r>
      <w:r w:rsidRPr="6BF83A52" w:rsidR="006165F4">
        <w:rPr>
          <w:rFonts w:eastAsia="Times New Roman" w:cs="Times New Roman"/>
          <w:color w:val="000000"/>
          <w:rPrChange w:author="Raymond Klouda" w:date="2018-10-25T12:51:50.36484" w:id="121902316">
            <w:rPr>
              <w:rFonts w:eastAsia="Times New Roman" w:cs="Times New Roman"/>
              <w:color w:val="000000"/>
              <w:szCs w:val="24"/>
            </w:rPr>
          </w:rPrChange>
        </w:rPr>
        <w:t>team’s</w:t>
      </w:r>
      <w:r w:rsidRPr="6BF83A52">
        <w:rPr>
          <w:rFonts w:eastAsia="Times New Roman" w:cs="Times New Roman"/>
          <w:color w:val="000000"/>
          <w:rPrChange w:author="Raymond Klouda" w:date="2018-10-25T12:51:50.36484" w:id="375950467">
            <w:rPr>
              <w:rFonts w:eastAsia="Times New Roman" w:cs="Times New Roman"/>
              <w:color w:val="000000"/>
              <w:szCs w:val="24"/>
            </w:rPr>
          </w:rPrChange>
        </w:rPr>
        <w:t xml:space="preserve"> current vehicle design idea</w:t>
      </w:r>
      <w:r w:rsidRPr="6BF83A52">
        <w:rPr>
          <w:rFonts w:eastAsia="Times New Roman" w:cs="Times New Roman"/>
          <w:color w:val="000000"/>
          <w:rPrChange w:author="Raymond Klouda" w:date="2018-10-25T12:51:50.36484" w:id="303748850">
            <w:rPr>
              <w:rFonts w:eastAsia="Times New Roman" w:cs="Times New Roman"/>
              <w:color w:val="000000"/>
              <w:szCs w:val="24"/>
            </w:rPr>
          </w:rPrChange>
        </w:rPr>
        <w:t xml:space="preserve">. A management system will also </w:t>
      </w:r>
      <w:r w:rsidRPr="6BF83A52">
        <w:rPr>
          <w:rFonts w:eastAsia="Times New Roman" w:cs="Times New Roman"/>
          <w:color w:val="000000"/>
          <w:rPrChange w:author="Raymond Klouda" w:date="2018-10-25T12:51:50.36484" w:id="1150601912">
            <w:rPr>
              <w:rFonts w:eastAsia="Times New Roman" w:cs="Times New Roman"/>
              <w:color w:val="000000"/>
              <w:szCs w:val="24"/>
            </w:rPr>
          </w:rPrChange>
        </w:rPr>
        <w:t>be created</w:t>
      </w:r>
      <w:r w:rsidRPr="6BF83A52">
        <w:rPr>
          <w:rFonts w:eastAsia="Times New Roman" w:cs="Times New Roman"/>
          <w:color w:val="000000"/>
          <w:rPrChange w:author="Raymond Klouda" w:date="2018-10-25T12:51:50.36484" w:id="343772506">
            <w:rPr>
              <w:rFonts w:eastAsia="Times New Roman" w:cs="Times New Roman"/>
              <w:color w:val="000000"/>
              <w:szCs w:val="24"/>
            </w:rPr>
          </w:rPrChange>
        </w:rPr>
        <w:t xml:space="preserve"> for the team to manage the hybrid battery to </w:t>
      </w:r>
      <w:r w:rsidRPr="6BF83A52">
        <w:rPr>
          <w:rFonts w:eastAsia="Times New Roman" w:cs="Times New Roman"/>
          <w:color w:val="000000"/>
          <w:rPrChange w:author="Raymond Klouda" w:date="2018-10-25T12:51:50.36484" w:id="1089935268">
            <w:rPr>
              <w:rFonts w:eastAsia="Times New Roman" w:cs="Times New Roman"/>
              <w:color w:val="000000"/>
              <w:szCs w:val="24"/>
            </w:rPr>
          </w:rPrChange>
        </w:rPr>
        <w:t>be used</w:t>
      </w:r>
      <w:r w:rsidRPr="6BF83A52">
        <w:rPr>
          <w:rFonts w:eastAsia="Times New Roman" w:cs="Times New Roman"/>
          <w:color w:val="000000"/>
          <w:rPrChange w:author="Raymond Klouda" w:date="2018-10-25T12:51:50.36484" w:id="605380958">
            <w:rPr>
              <w:rFonts w:eastAsia="Times New Roman" w:cs="Times New Roman"/>
              <w:color w:val="000000"/>
              <w:szCs w:val="24"/>
            </w:rPr>
          </w:rPrChange>
        </w:rPr>
        <w:t xml:space="preserve"> in the vehicle. </w:t>
      </w:r>
    </w:p>
    <w:p w:rsidRPr="00E7430F" w:rsidR="00E7430F" w:rsidP="00E7430F" w:rsidRDefault="00E7430F" w14:paraId="1F30519B" w14:textId="77777777">
      <w:pPr>
        <w:spacing w:line="240" w:lineRule="auto"/>
        <w:ind w:firstLine="0"/>
        <w:rPr>
          <w:rFonts w:eastAsia="Times New Roman" w:cs="Times New Roman"/>
          <w:szCs w:val="24"/>
        </w:rPr>
      </w:pPr>
    </w:p>
    <w:p w:rsidRPr="00E7430F" w:rsidR="00E7430F" w:rsidP="4479D2E9" w:rsidRDefault="00E7430F" w14:paraId="1BB76115" w14:textId="108C6696" w14:noSpellErr="1">
      <w:pPr>
        <w:spacing w:line="240" w:lineRule="auto"/>
        <w:ind w:firstLine="0"/>
        <w:rPr>
          <w:rFonts w:eastAsia="Times New Roman" w:cs="Times New Roman"/>
          <w:rPrChange w:author="Raymond Klouda" w:date="2018-10-25T13:28:02.964758" w:id="908327612">
            <w:rPr/>
          </w:rPrChange>
        </w:rPr>
        <w:pPrChange w:author="Raymond Klouda" w:date="2018-10-25T13:28:02.964758" w:id="1812464304">
          <w:pPr>
            <w:ind w:firstLine="0"/>
          </w:pPr>
        </w:pPrChange>
      </w:pPr>
      <w:r w:rsidRPr="6BF83A52">
        <w:rPr>
          <w:rFonts w:eastAsia="Times New Roman" w:cs="Times New Roman"/>
          <w:color w:val="000000"/>
          <w:u w:val="single"/>
          <w:rPrChange w:author="Raymond Klouda" w:date="2018-10-25T12:51:50.36484" w:id="1860504285">
            <w:rPr>
              <w:rFonts w:eastAsia="Times New Roman" w:cs="Times New Roman"/>
              <w:color w:val="000000"/>
              <w:szCs w:val="24"/>
              <w:u w:val="single"/>
            </w:rPr>
          </w:rPrChange>
        </w:rPr>
        <w:t>Key Goals:</w:t>
      </w:r>
      <w:r w:rsidRPr="6BF83A52">
        <w:rPr>
          <w:rFonts w:eastAsia="Times New Roman" w:cs="Times New Roman"/>
          <w:color w:val="000000"/>
          <w:rPrChange w:author="Raymond Klouda" w:date="2018-10-25T12:51:50.36484" w:id="184554671">
            <w:rPr>
              <w:rFonts w:eastAsia="Times New Roman" w:cs="Times New Roman"/>
              <w:color w:val="000000"/>
              <w:szCs w:val="24"/>
            </w:rPr>
          </w:rPrChange>
        </w:rPr>
        <w:t xml:space="preserve"> </w:t>
      </w:r>
      <w:r w:rsidRPr="6BF83A52">
        <w:rPr>
          <w:rFonts w:eastAsia="Times New Roman" w:cs="Times New Roman"/>
          <w:color w:val="000000"/>
          <w:rPrChange w:author="Raymond Klouda" w:date="2018-10-25T12:51:50.36484" w:id="633999697">
            <w:rPr>
              <w:rFonts w:eastAsia="Times New Roman" w:cs="Times New Roman"/>
              <w:color w:val="000000"/>
              <w:szCs w:val="24"/>
            </w:rPr>
          </w:rPrChange>
        </w:rPr>
        <w:t>The battery container will be compact and will be able to fit onto the hybrid vehicle designed by the FAMU</w:t>
      </w:r>
      <w:ins w:author="Shayne McConomy" w:date="2018-09-19T20:53:00Z" w:id="20">
        <w:r w:rsidRPr="6BF83A52" w:rsidR="0018696A">
          <w:rPr>
            <w:rFonts w:eastAsia="Times New Roman" w:cs="Times New Roman"/>
            <w:color w:val="000000"/>
            <w:rPrChange w:author="Raymond Klouda" w:date="2018-10-25T12:51:50.36484" w:id="1173314329">
              <w:rPr>
                <w:rFonts w:eastAsia="Times New Roman" w:cs="Times New Roman"/>
                <w:color w:val="000000"/>
                <w:szCs w:val="24"/>
              </w:rPr>
            </w:rPrChange>
          </w:rPr>
          <w:t xml:space="preserve"> -</w:t>
        </w:r>
      </w:ins>
      <w:r w:rsidRPr="6BF83A52">
        <w:rPr>
          <w:rFonts w:eastAsia="Times New Roman" w:cs="Times New Roman"/>
          <w:color w:val="000000"/>
          <w:rPrChange w:author="Raymond Klouda" w:date="2018-10-25T12:51:50.36484" w:id="715774117">
            <w:rPr>
              <w:rFonts w:eastAsia="Times New Roman" w:cs="Times New Roman"/>
              <w:color w:val="000000"/>
              <w:szCs w:val="24"/>
            </w:rPr>
          </w:rPrChange>
        </w:rPr>
        <w:t xml:space="preserve"> FSU SAE team. The pack will also be environmentally sustainable. The container will be waterproof. </w:t>
      </w:r>
      <w:ins w:author="Shayne McConomy" w:date="2018-09-19T20:54:00Z" w:id="21">
        <w:r w:rsidRPr="6BF83A52" w:rsidR="0018696A">
          <w:rPr>
            <w:rFonts w:eastAsia="Times New Roman" w:cs="Times New Roman"/>
            <w:color w:val="000000"/>
            <w:rPrChange w:author="Raymond Klouda" w:date="2018-10-25T12:51:50.36484" w:id="51684903">
              <w:rPr>
                <w:rFonts w:eastAsia="Times New Roman" w:cs="Times New Roman"/>
                <w:color w:val="000000"/>
                <w:szCs w:val="24"/>
              </w:rPr>
            </w:rPrChange>
          </w:rPr>
          <w:t>Because of</w:t>
        </w:r>
      </w:ins>
      <w:del w:author="Shayne McConomy" w:date="2018-09-19T20:54:00Z" w:id="22">
        <w:r w:rsidRPr="00E7430F" w:rsidDel="0018696A">
          <w:rPr>
            <w:rFonts w:eastAsia="Times New Roman" w:cs="Times New Roman"/>
            <w:color w:val="000000"/>
            <w:szCs w:val="24"/>
          </w:rPr>
          <w:delText>Due to</w:delText>
        </w:r>
      </w:del>
      <w:r w:rsidRPr="6BF83A52">
        <w:rPr>
          <w:rFonts w:eastAsia="Times New Roman" w:cs="Times New Roman"/>
          <w:color w:val="000000"/>
          <w:rPrChange w:author="Raymond Klouda" w:date="2018-10-25T12:51:50.36484" w:id="1622141810">
            <w:rPr>
              <w:rFonts w:eastAsia="Times New Roman" w:cs="Times New Roman"/>
              <w:color w:val="000000"/>
              <w:szCs w:val="24"/>
            </w:rPr>
          </w:rPrChange>
        </w:rPr>
        <w:t xml:space="preserve"> battery creating heat in </w:t>
      </w:r>
      <w:ins w:author="Shayne McConomy" w:date="2018-09-19T20:54:00Z" w:id="23">
        <w:r w:rsidRPr="6BF83A52" w:rsidR="0018696A">
          <w:rPr>
            <w:rFonts w:eastAsia="Times New Roman" w:cs="Times New Roman"/>
            <w:color w:val="000000"/>
            <w:rPrChange w:author="Raymond Klouda" w:date="2018-10-25T12:51:50.36484" w:id="223913495">
              <w:rPr>
                <w:rFonts w:eastAsia="Times New Roman" w:cs="Times New Roman"/>
                <w:color w:val="000000"/>
                <w:szCs w:val="24"/>
              </w:rPr>
            </w:rPrChange>
          </w:rPr>
          <w:t>an enclosed</w:t>
        </w:r>
      </w:ins>
      <w:del w:author="Shayne McConomy" w:date="2018-09-19T20:54:00Z" w:id="24">
        <w:r w:rsidRPr="00E7430F" w:rsidDel="0018696A">
          <w:rPr>
            <w:rFonts w:eastAsia="Times New Roman" w:cs="Times New Roman"/>
            <w:color w:val="000000"/>
            <w:szCs w:val="24"/>
          </w:rPr>
          <w:delText>a enclosed</w:delText>
        </w:r>
      </w:del>
      <w:r w:rsidRPr="6BF83A52">
        <w:rPr>
          <w:rFonts w:eastAsia="Times New Roman" w:cs="Times New Roman"/>
          <w:color w:val="000000"/>
          <w:rPrChange w:author="Raymond Klouda" w:date="2018-10-25T12:51:50.36484" w:id="1193723432">
            <w:rPr>
              <w:rFonts w:eastAsia="Times New Roman" w:cs="Times New Roman"/>
              <w:color w:val="000000"/>
              <w:szCs w:val="24"/>
            </w:rPr>
          </w:rPrChange>
        </w:rPr>
        <w:t xml:space="preserve"> </w:t>
      </w:r>
      <w:del w:author="Shayne McConomy" w:date="2018-09-19T20:54:00Z" w:id="25">
        <w:r w:rsidRPr="00E7430F" w:rsidDel="0018696A">
          <w:rPr>
            <w:rFonts w:eastAsia="Times New Roman" w:cs="Times New Roman"/>
            <w:color w:val="000000"/>
            <w:szCs w:val="24"/>
          </w:rPr>
          <w:delText>area</w:delText>
        </w:r>
      </w:del>
      <w:ins w:author="Shayne McConomy" w:date="2018-09-19T20:54:00Z" w:id="26">
        <w:r w:rsidRPr="6BF83A52" w:rsidR="0018696A">
          <w:rPr>
            <w:rFonts w:eastAsia="Times New Roman" w:cs="Times New Roman"/>
            <w:color w:val="000000"/>
            <w:rPrChange w:author="Raymond Klouda" w:date="2018-10-25T12:51:50.36484" w:id="1224351363">
              <w:rPr>
                <w:rFonts w:eastAsia="Times New Roman" w:cs="Times New Roman"/>
                <w:color w:val="000000"/>
                <w:szCs w:val="24"/>
              </w:rPr>
            </w:rPrChange>
          </w:rPr>
          <w:t>volume</w:t>
        </w:r>
      </w:ins>
      <w:r w:rsidRPr="6BF83A52">
        <w:rPr>
          <w:rFonts w:eastAsia="Times New Roman" w:cs="Times New Roman"/>
          <w:color w:val="000000"/>
          <w:rPrChange w:author="Raymond Klouda" w:date="2018-10-25T12:51:50.36484" w:id="1354658345">
            <w:rPr>
              <w:rFonts w:eastAsia="Times New Roman" w:cs="Times New Roman"/>
              <w:color w:val="000000"/>
              <w:szCs w:val="24"/>
            </w:rPr>
          </w:rPrChange>
        </w:rPr>
        <w:t xml:space="preserve">, it will </w:t>
      </w:r>
      <w:r w:rsidRPr="6BF83A52">
        <w:rPr>
          <w:rFonts w:eastAsia="Times New Roman" w:cs="Times New Roman"/>
          <w:color w:val="000000"/>
          <w:rPrChange w:author="Raymond Klouda" w:date="2018-10-25T12:51:50.36484" w:id="1058937167">
            <w:rPr>
              <w:rFonts w:eastAsia="Times New Roman" w:cs="Times New Roman"/>
              <w:color w:val="000000"/>
              <w:szCs w:val="24"/>
            </w:rPr>
          </w:rPrChange>
        </w:rPr>
        <w:t>be thermally insulated</w:t>
      </w:r>
      <w:r w:rsidRPr="6BF83A52">
        <w:rPr>
          <w:rFonts w:eastAsia="Times New Roman" w:cs="Times New Roman"/>
          <w:color w:val="000000"/>
          <w:rPrChange w:author="Raymond Klouda" w:date="2018-10-25T12:51:50.36484" w:id="1972735563">
            <w:rPr>
              <w:rFonts w:eastAsia="Times New Roman" w:cs="Times New Roman"/>
              <w:color w:val="000000"/>
              <w:szCs w:val="24"/>
            </w:rPr>
          </w:rPrChange>
        </w:rPr>
        <w:t xml:space="preserve">. The battery management system will </w:t>
      </w:r>
      <w:r w:rsidRPr="6BF83A52">
        <w:rPr>
          <w:rFonts w:eastAsia="Times New Roman" w:cs="Times New Roman"/>
          <w:color w:val="000000"/>
          <w:rPrChange w:author="Raymond Klouda" w:date="2018-10-25T12:51:50.36484" w:id="176544337">
            <w:rPr>
              <w:rFonts w:eastAsia="Times New Roman" w:cs="Times New Roman"/>
              <w:color w:val="000000"/>
              <w:szCs w:val="24"/>
            </w:rPr>
          </w:rPrChange>
        </w:rPr>
        <w:t>be developed</w:t>
      </w:r>
      <w:r w:rsidRPr="6BF83A52">
        <w:rPr>
          <w:rFonts w:eastAsia="Times New Roman" w:cs="Times New Roman"/>
          <w:color w:val="000000"/>
          <w:rPrChange w:author="Raymond Klouda" w:date="2018-10-25T12:51:50.36484" w:id="1006613716">
            <w:rPr>
              <w:rFonts w:eastAsia="Times New Roman" w:cs="Times New Roman"/>
              <w:color w:val="000000"/>
              <w:szCs w:val="24"/>
            </w:rPr>
          </w:rPrChange>
        </w:rPr>
        <w:t xml:space="preserve"> to maintain charge control and cell balancing of the battery in a safe and efficient manner while also monitoring power input and output.</w:t>
      </w:r>
    </w:p>
    <w:p w:rsidRPr="00E7430F" w:rsidR="00E7430F" w:rsidP="00E7430F" w:rsidRDefault="00E7430F" w14:paraId="651417D3" w14:textId="77777777">
      <w:pPr>
        <w:spacing w:line="240" w:lineRule="auto"/>
        <w:ind w:firstLine="0"/>
        <w:rPr>
          <w:rFonts w:eastAsia="Times New Roman" w:cs="Times New Roman"/>
          <w:szCs w:val="24"/>
        </w:rPr>
      </w:pPr>
    </w:p>
    <w:p w:rsidRPr="00E7430F" w:rsidR="00E7430F" w:rsidP="4479D2E9" w:rsidRDefault="00E7430F" w14:paraId="4EE2F881" w14:textId="77777777" w14:noSpellErr="1">
      <w:pPr>
        <w:spacing w:line="240" w:lineRule="auto"/>
        <w:ind w:firstLine="0"/>
        <w:rPr>
          <w:rFonts w:eastAsia="Times New Roman" w:cs="Times New Roman"/>
          <w:rPrChange w:author="Raymond Klouda" w:date="2018-10-25T13:28:02.964758" w:id="170841953">
            <w:rPr/>
          </w:rPrChange>
        </w:rPr>
        <w:pPrChange w:author="Raymond Klouda" w:date="2018-10-25T13:28:02.964758" w:id="433393302">
          <w:pPr>
            <w:ind w:firstLine="0"/>
          </w:pPr>
        </w:pPrChange>
      </w:pPr>
      <w:r w:rsidRPr="53605B46">
        <w:rPr>
          <w:rFonts w:eastAsia="Times New Roman" w:cs="Times New Roman"/>
          <w:color w:val="000000"/>
          <w:u w:val="single"/>
          <w:rPrChange w:author="William Pisani" w:date="2018-10-25T13:27:32.6054135" w:id="461264368">
            <w:rPr>
              <w:rFonts w:eastAsia="Times New Roman" w:cs="Times New Roman"/>
              <w:color w:val="000000"/>
              <w:szCs w:val="24"/>
              <w:u w:val="single"/>
            </w:rPr>
          </w:rPrChange>
        </w:rPr>
        <w:t>Markets:</w:t>
      </w:r>
      <w:r w:rsidRPr="53605B46">
        <w:rPr>
          <w:rFonts w:eastAsia="Times New Roman" w:cs="Times New Roman"/>
          <w:color w:val="000000"/>
          <w:rPrChange w:author="William Pisani" w:date="2018-10-25T13:27:32.6054135" w:id="2135231003">
            <w:rPr>
              <w:rFonts w:eastAsia="Times New Roman" w:cs="Times New Roman"/>
              <w:color w:val="000000"/>
              <w:szCs w:val="24"/>
            </w:rPr>
          </w:rPrChange>
        </w:rPr>
        <w:t xml:space="preserve"> The main market that will </w:t>
      </w:r>
      <w:r w:rsidRPr="53605B46">
        <w:rPr>
          <w:rFonts w:eastAsia="Times New Roman" w:cs="Times New Roman"/>
          <w:color w:val="000000"/>
          <w:rPrChange w:author="William Pisani" w:date="2018-10-25T13:27:32.6054135" w:id="1666790270">
            <w:rPr>
              <w:rFonts w:eastAsia="Times New Roman" w:cs="Times New Roman"/>
              <w:color w:val="000000"/>
              <w:szCs w:val="24"/>
            </w:rPr>
          </w:rPrChange>
        </w:rPr>
        <w:t>be targeted</w:t>
      </w:r>
      <w:r w:rsidRPr="53605B46">
        <w:rPr>
          <w:rFonts w:eastAsia="Times New Roman" w:cs="Times New Roman"/>
          <w:color w:val="000000"/>
          <w:rPrChange w:author="William Pisani" w:date="2018-10-25T13:27:32.6054135" w:id="1501818606">
            <w:rPr>
              <w:rFonts w:eastAsia="Times New Roman" w:cs="Times New Roman"/>
              <w:color w:val="000000"/>
              <w:szCs w:val="24"/>
            </w:rPr>
          </w:rPrChange>
        </w:rPr>
        <w:t xml:space="preserve"> for this project is the FAMU FSU SAE hybrid vehicle competition team since the battery box and battery management system will </w:t>
      </w:r>
      <w:r w:rsidRPr="53605B46">
        <w:rPr>
          <w:rFonts w:eastAsia="Times New Roman" w:cs="Times New Roman"/>
          <w:color w:val="000000"/>
          <w:rPrChange w:author="William Pisani" w:date="2018-10-25T13:27:32.6054135" w:id="644124817">
            <w:rPr>
              <w:rFonts w:eastAsia="Times New Roman" w:cs="Times New Roman"/>
              <w:color w:val="000000"/>
              <w:szCs w:val="24"/>
            </w:rPr>
          </w:rPrChange>
        </w:rPr>
        <w:t>be created</w:t>
      </w:r>
      <w:r w:rsidRPr="53605B46">
        <w:rPr>
          <w:rFonts w:eastAsia="Times New Roman" w:cs="Times New Roman"/>
          <w:color w:val="000000"/>
          <w:rPrChange w:author="William Pisani" w:date="2018-10-25T13:27:32.6054135" w:id="1055383251">
            <w:rPr>
              <w:rFonts w:eastAsia="Times New Roman" w:cs="Times New Roman"/>
              <w:color w:val="000000"/>
              <w:szCs w:val="24"/>
            </w:rPr>
          </w:rPrChange>
        </w:rPr>
        <w:t xml:space="preserve"> for their existing vehicle ideas. Secondary markets include any hybrid vehicle manufacturers and any vehicle consumers interested in hybrid batteries. </w:t>
      </w:r>
    </w:p>
    <w:p w:rsidRPr="00E7430F" w:rsidR="00E7430F" w:rsidP="00E7430F" w:rsidRDefault="00E7430F" w14:paraId="74645A8E" w14:textId="77777777">
      <w:pPr>
        <w:spacing w:line="240" w:lineRule="auto"/>
        <w:ind w:firstLine="0"/>
        <w:rPr>
          <w:rFonts w:eastAsia="Times New Roman" w:cs="Times New Roman"/>
          <w:szCs w:val="24"/>
        </w:rPr>
      </w:pPr>
    </w:p>
    <w:p w:rsidRPr="00E7430F" w:rsidR="00E7430F" w:rsidP="4479D2E9" w:rsidRDefault="00E7430F" w14:paraId="48F2F6CA" w14:textId="77777777" w14:noSpellErr="1">
      <w:pPr>
        <w:spacing w:line="240" w:lineRule="auto"/>
        <w:ind w:firstLine="0"/>
        <w:rPr>
          <w:rFonts w:eastAsia="Times New Roman" w:cs="Times New Roman"/>
          <w:rPrChange w:author="Raymond Klouda" w:date="2018-10-25T13:28:02.964758" w:id="1213734199">
            <w:rPr/>
          </w:rPrChange>
        </w:rPr>
        <w:pPrChange w:author="Raymond Klouda" w:date="2018-10-25T13:28:02.964758" w:id="147556860">
          <w:pPr>
            <w:ind w:firstLine="0"/>
          </w:pPr>
        </w:pPrChange>
      </w:pPr>
      <w:r w:rsidRPr="53605B46">
        <w:rPr>
          <w:rFonts w:eastAsia="Times New Roman" w:cs="Times New Roman"/>
          <w:color w:val="000000"/>
          <w:u w:val="single"/>
          <w:rPrChange w:author="William Pisani" w:date="2018-10-25T13:27:32.6054135" w:id="1974556272">
            <w:rPr>
              <w:rFonts w:eastAsia="Times New Roman" w:cs="Times New Roman"/>
              <w:color w:val="000000"/>
              <w:szCs w:val="24"/>
              <w:u w:val="single"/>
            </w:rPr>
          </w:rPrChange>
        </w:rPr>
        <w:t>Assumptions:</w:t>
      </w:r>
      <w:r w:rsidRPr="53605B46">
        <w:rPr>
          <w:rFonts w:eastAsia="Times New Roman" w:cs="Times New Roman"/>
          <w:color w:val="000000"/>
          <w:rPrChange w:author="William Pisani" w:date="2018-10-25T13:27:32.6054135" w:id="1810513905">
            <w:rPr>
              <w:rFonts w:eastAsia="Times New Roman" w:cs="Times New Roman"/>
              <w:color w:val="000000"/>
              <w:szCs w:val="24"/>
            </w:rPr>
          </w:rPrChange>
        </w:rPr>
        <w:t xml:space="preserve"> For this project, some assumptions had to </w:t>
      </w:r>
      <w:r w:rsidRPr="53605B46">
        <w:rPr>
          <w:rFonts w:eastAsia="Times New Roman" w:cs="Times New Roman"/>
          <w:color w:val="000000"/>
          <w:rPrChange w:author="William Pisani" w:date="2018-10-25T13:27:32.6054135" w:id="1500060261">
            <w:rPr>
              <w:rFonts w:eastAsia="Times New Roman" w:cs="Times New Roman"/>
              <w:color w:val="000000"/>
              <w:szCs w:val="24"/>
            </w:rPr>
          </w:rPrChange>
        </w:rPr>
        <w:t>be made</w:t>
      </w:r>
      <w:r w:rsidRPr="53605B46">
        <w:rPr>
          <w:rFonts w:eastAsia="Times New Roman" w:cs="Times New Roman"/>
          <w:color w:val="000000"/>
          <w:rPrChange w:author="William Pisani" w:date="2018-10-25T13:27:32.6054135" w:id="896048824">
            <w:rPr>
              <w:rFonts w:eastAsia="Times New Roman" w:cs="Times New Roman"/>
              <w:color w:val="000000"/>
              <w:szCs w:val="24"/>
            </w:rPr>
          </w:rPrChange>
        </w:rPr>
        <w:t xml:space="preserve"> before beginning the designs of the battery box and the battery management system. These assumptions include that the energy storage systems will work, the energy storage systems will </w:t>
      </w:r>
      <w:r w:rsidRPr="53605B46">
        <w:rPr>
          <w:rFonts w:eastAsia="Times New Roman" w:cs="Times New Roman"/>
          <w:color w:val="000000"/>
          <w:rPrChange w:author="William Pisani" w:date="2018-10-25T13:27:32.6054135" w:id="2113301904">
            <w:rPr>
              <w:rFonts w:eastAsia="Times New Roman" w:cs="Times New Roman"/>
              <w:color w:val="000000"/>
              <w:szCs w:val="24"/>
            </w:rPr>
          </w:rPrChange>
        </w:rPr>
        <w:t>be battery powered</w:t>
      </w:r>
      <w:r w:rsidRPr="53605B46">
        <w:rPr>
          <w:rFonts w:eastAsia="Times New Roman" w:cs="Times New Roman"/>
          <w:color w:val="000000"/>
          <w:rPrChange w:author="William Pisani" w:date="2018-10-25T13:27:32.6054135" w:id="1794277926">
            <w:rPr>
              <w:rFonts w:eastAsia="Times New Roman" w:cs="Times New Roman"/>
              <w:color w:val="000000"/>
              <w:szCs w:val="24"/>
            </w:rPr>
          </w:rPrChange>
        </w:rPr>
        <w:t xml:space="preserve">, and the battery will </w:t>
      </w:r>
      <w:r w:rsidRPr="53605B46">
        <w:rPr>
          <w:rFonts w:eastAsia="Times New Roman" w:cs="Times New Roman"/>
          <w:color w:val="000000"/>
          <w:rPrChange w:author="William Pisani" w:date="2018-10-25T13:27:32.6054135" w:id="2062489746">
            <w:rPr>
              <w:rFonts w:eastAsia="Times New Roman" w:cs="Times New Roman"/>
              <w:color w:val="000000"/>
              <w:szCs w:val="24"/>
            </w:rPr>
          </w:rPrChange>
        </w:rPr>
        <w:t>be safely contained</w:t>
      </w:r>
      <w:r w:rsidRPr="53605B46">
        <w:rPr>
          <w:rFonts w:eastAsia="Times New Roman" w:cs="Times New Roman"/>
          <w:color w:val="000000"/>
          <w:rPrChange w:author="William Pisani" w:date="2018-10-25T13:27:32.6054135" w:id="339833954">
            <w:rPr>
              <w:rFonts w:eastAsia="Times New Roman" w:cs="Times New Roman"/>
              <w:color w:val="000000"/>
              <w:szCs w:val="24"/>
            </w:rPr>
          </w:rPrChange>
        </w:rPr>
        <w:t xml:space="preserve"> within the battery box.</w:t>
      </w:r>
    </w:p>
    <w:p w:rsidRPr="00E7430F" w:rsidR="00E7430F" w:rsidP="00E7430F" w:rsidRDefault="00E7430F" w14:paraId="2BF2914E" w14:textId="77777777">
      <w:pPr>
        <w:spacing w:line="240" w:lineRule="auto"/>
        <w:ind w:firstLine="0"/>
        <w:rPr>
          <w:rFonts w:eastAsia="Times New Roman" w:cs="Times New Roman"/>
          <w:szCs w:val="24"/>
          <w:u w:val="single"/>
        </w:rPr>
      </w:pPr>
    </w:p>
    <w:p w:rsidRPr="00E7430F" w:rsidR="00E7430F" w:rsidP="408FEA3E" w:rsidRDefault="00E7430F" w14:paraId="13BD22B9" w14:noSpellErr="1" w14:textId="65B5F443">
      <w:pPr>
        <w:spacing w:line="240" w:lineRule="auto"/>
        <w:ind w:firstLine="0"/>
        <w:rPr>
          <w:rFonts w:eastAsia="Times New Roman" w:cs="Times New Roman"/>
          <w:rPrChange w:author="Raymond Klouda" w:date="2018-10-25T13:33:37.1354963" w:id="1611641463">
            <w:rPr/>
          </w:rPrChange>
        </w:rPr>
        <w:pPrChange w:author="Raymond Klouda" w:date="2018-10-25T13:33:37.1354963" w:id="1269625702">
          <w:pPr>
            <w:ind w:firstLine="0"/>
          </w:pPr>
        </w:pPrChange>
      </w:pPr>
      <w:r w:rsidRPr="53605B46">
        <w:rPr>
          <w:rFonts w:eastAsia="Times New Roman" w:cs="Times New Roman"/>
          <w:color w:val="000000"/>
          <w:u w:val="single"/>
          <w:rPrChange w:author="William Pisani" w:date="2018-10-25T13:27:32.6054135" w:id="2141455951">
            <w:rPr>
              <w:rFonts w:eastAsia="Times New Roman" w:cs="Times New Roman"/>
              <w:color w:val="000000"/>
              <w:szCs w:val="24"/>
              <w:u w:val="single"/>
            </w:rPr>
          </w:rPrChange>
        </w:rPr>
        <w:t>Stakeholders:</w:t>
      </w:r>
      <w:r w:rsidRPr="53605B46">
        <w:rPr>
          <w:rFonts w:eastAsia="Times New Roman" w:cs="Times New Roman"/>
          <w:color w:val="000000"/>
          <w:rPrChange w:author="William Pisani" w:date="2018-10-25T13:27:32.6054135" w:id="1356247134">
            <w:rPr>
              <w:rFonts w:eastAsia="Times New Roman" w:cs="Times New Roman"/>
              <w:color w:val="000000"/>
              <w:szCs w:val="24"/>
            </w:rPr>
          </w:rPrChange>
        </w:rPr>
        <w:t xml:space="preserve"> The stakeholders that are taking part in this project </w:t>
      </w:r>
      <w:r w:rsidRPr="53605B46">
        <w:rPr>
          <w:rFonts w:eastAsia="Times New Roman" w:cs="Times New Roman"/>
          <w:color w:val="000000"/>
          <w:rPrChange w:author="William Pisani" w:date="2018-10-25T13:27:32.6054135" w:id="1545624691">
            <w:rPr>
              <w:rFonts w:eastAsia="Times New Roman" w:cs="Times New Roman"/>
              <w:color w:val="000000"/>
              <w:szCs w:val="24"/>
            </w:rPr>
          </w:rPrChange>
        </w:rPr>
        <w:t>are Cummins</w:t>
      </w:r>
      <w:r w:rsidRPr="53605B46">
        <w:rPr>
          <w:rFonts w:eastAsia="Times New Roman" w:cs="Times New Roman"/>
          <w:color w:val="000000"/>
          <w:rPrChange w:author="William Pisani" w:date="2018-10-25T13:27:32.6054135" w:id="312645510">
            <w:rPr>
              <w:rFonts w:eastAsia="Times New Roman" w:cs="Times New Roman"/>
              <w:color w:val="000000"/>
              <w:szCs w:val="24"/>
            </w:rPr>
          </w:rPrChange>
        </w:rPr>
        <w:t>, SAE, D</w:t>
      </w:r>
      <w:ins w:author="Raymond Klouda" w:date="2018-10-25T13:33:37.1354963" w:id="1113942184">
        <w:r w:rsidRPr="53605B46" w:rsidR="408FEA3E">
          <w:rPr>
            <w:rFonts w:eastAsia="Times New Roman" w:cs="Times New Roman"/>
            <w:color w:val="000000"/>
            <w:rPrChange w:author="William Pisani" w:date="2018-10-25T13:27:32.6054135" w:id="618935307">
              <w:rPr>
                <w:rFonts w:eastAsia="Times New Roman" w:cs="Times New Roman"/>
                <w:color w:val="000000"/>
                <w:szCs w:val="24"/>
              </w:rPr>
            </w:rPrChange>
          </w:rPr>
          <w:t>r. Hays, Dr. Oates, D</w:t>
        </w:r>
      </w:ins>
      <w:r w:rsidRPr="53605B46">
        <w:rPr>
          <w:rFonts w:eastAsia="Times New Roman" w:cs="Times New Roman"/>
          <w:color w:val="000000"/>
          <w:rPrChange w:author="William Pisani" w:date="2018-10-25T13:27:32.6054135" w:id="1896280724">
            <w:rPr>
              <w:rFonts w:eastAsia="Times New Roman" w:cs="Times New Roman"/>
              <w:color w:val="000000"/>
              <w:szCs w:val="24"/>
            </w:rPr>
          </w:rPrChange>
        </w:rPr>
        <w:t>r. McConomy, and Dr. Hooker</w:t>
      </w:r>
      <w:r w:rsidRPr="53605B46">
        <w:rPr>
          <w:rFonts w:eastAsia="Times New Roman" w:cs="Times New Roman"/>
          <w:color w:val="000000"/>
          <w:rPrChange w:author="William Pisani" w:date="2018-10-25T13:27:32.6054135" w:id="7585287">
            <w:rPr>
              <w:rFonts w:eastAsia="Times New Roman" w:cs="Times New Roman"/>
              <w:color w:val="000000"/>
              <w:szCs w:val="24"/>
            </w:rPr>
          </w:rPrChange>
        </w:rPr>
        <w:t>.</w:t>
      </w:r>
    </w:p>
    <w:p w:rsidRPr="00B25DAF" w:rsidR="00B25DAF" w:rsidP="00B25DAF" w:rsidRDefault="00B25DAF" w14:paraId="630023C8" w14:textId="4200563D">
      <w:pPr>
        <w:spacing w:line="240" w:lineRule="auto"/>
        <w:ind w:firstLine="0"/>
        <w:jc w:val="both"/>
        <w:rPr>
          <w:rFonts w:eastAsiaTheme="majorEastAsia" w:cstheme="majorBidi"/>
          <w:bCs/>
          <w:szCs w:val="26"/>
        </w:rPr>
      </w:pPr>
    </w:p>
    <w:p w:rsidR="003C59BB" w:rsidP="00BB40A0" w:rsidRDefault="003C59BB" w14:paraId="71ECF25A" w14:textId="43702EB5"/>
    <w:p w:rsidR="003C59BB" w:rsidRDefault="00DE29D9" w14:paraId="2F7FAF0F" w14:textId="5E1E2914" w14:noSpellErr="1">
      <w:pPr>
        <w:pStyle w:val="Heading2"/>
        <w:numPr>
          <w:ilvl w:val="1"/>
          <w:numId w:val="27"/>
        </w:numPr>
        <w:rPr>
          <w:ins w:author="Raymond Klouda" w:date="2018-10-25T12:55:54.0152421" w:id="743882628"/>
        </w:rPr>
        <w:pPrChange w:author="Thomas O'Neill" w:date="2018-09-24T02:20:00Z" w:id="36">
          <w:pPr>
            <w:pStyle w:val="Heading2"/>
          </w:pPr>
        </w:pPrChange>
      </w:pPr>
      <w:bookmarkStart w:name="_Toc490488617" w:id="37"/>
      <w:del w:author="Thomas O'Neill" w:date="2018-09-24T02:20:00Z" w:id="38">
        <w:r w:rsidDel="001E4DA7">
          <w:delText xml:space="preserve">1.2 </w:delText>
        </w:r>
      </w:del>
      <w:r w:rsidR="003C59BB">
        <w:rPr/>
        <w:t>Customer Needs</w:t>
      </w:r>
      <w:bookmarkEnd w:id="37"/>
    </w:p>
    <w:p w:rsidR="5A44123C" w:rsidDel="3C9F9E08" w:rsidP="4315E4E7" w:rsidRDefault="5A44123C" w14:paraId="04DCEDD2" w14:textId="1FA8F459" w14:noSpellErr="1">
      <w:pPr>
        <w:pStyle w:val="Normal"/>
        <w:spacing w:line="240" w:lineRule="auto"/>
        <w:ind w:firstLine="720"/>
        <w:rPr>
          <w:ins w:author="William Pisani" w:date="2018-10-25T13:02:35.9490501" w:id="1695645984"/>
          <w:del w:author="Raymond Klouda" w:date="2018-10-25T13:42:13.1157473" w:id="246565712"/>
        </w:rPr>
      </w:pPr>
      <w:ins w:author="Raymond Klouda" w:date="2018-10-25T12:55:54.0152421" w:id="1287468918">
        <w:r w:rsidRPr="5A44123C" w:rsidR="5A44123C">
          <w:rPr/>
          <w:t xml:space="preserve">Our team conducted </w:t>
        </w:r>
      </w:ins>
      <w:ins w:author="Raymond Klouda" w:date="2018-10-25T12:56:24.5847455" w:id="533049105">
        <w:r w:rsidRPr="4B0505CC" w:rsidR="4B0505CC">
          <w:rPr/>
          <w:t xml:space="preserve">various meetings with our advisor, Dr. Oat</w:t>
        </w:r>
      </w:ins>
      <w:ins w:author="Raymond Klouda" w:date="2018-10-25T13:33:37.1354963" w:id="2108343900">
        <w:r w:rsidRPr="4B0505CC" w:rsidR="408FEA3E">
          <w:rPr/>
          <w:t xml:space="preserve">e</w:t>
        </w:r>
      </w:ins>
      <w:ins w:author="Raymond Klouda" w:date="2018-10-25T12:56:24.5847455" w:id="1609366872">
        <w:r w:rsidRPr="4B0505CC" w:rsidR="4B0505CC">
          <w:rPr/>
          <w:t xml:space="preserve">s, our sponsor, Dr. Hays, Dr. </w:t>
        </w:r>
      </w:ins>
      <w:ins w:author="Raymond Klouda" w:date="2018-10-25T12:57:16.3544483" w:id="1791629696">
        <w:r w:rsidRPr="33703985" w:rsidR="33703985">
          <w:rPr/>
          <w:t xml:space="preserve">McConomy, </w:t>
        </w:r>
        <w:r w:rsidRPr="33703985" w:rsidR="33703985">
          <w:rPr/>
          <w:t xml:space="preserve">and</w:t>
        </w:r>
        <w:r w:rsidRPr="33703985" w:rsidR="33703985">
          <w:rPr/>
          <w:t xml:space="preserve"> Dr. Moss.</w:t>
        </w:r>
      </w:ins>
      <w:ins w:author="Raymond Klouda" w:date="2018-10-25T12:58:32.1221495" w:id="790831009">
        <w:r w:rsidRPr="33703985" w:rsidR="48F8C160">
          <w:rPr/>
          <w:t xml:space="preserve"> Through these meetings, multiple questions were </w:t>
        </w:r>
        <w:r w:rsidRPr="33703985" w:rsidR="48F8C160">
          <w:rPr/>
          <w:t xml:space="preserve">asked</w:t>
        </w:r>
        <w:r w:rsidRPr="33703985" w:rsidR="48F8C160">
          <w:rPr/>
          <w:t xml:space="preserve"> and the answers were recorded for each question. </w:t>
        </w:r>
      </w:ins>
      <w:ins w:author="Raymond Klouda" w:date="2018-10-25T12:59:15.2751936" w:id="674404713">
        <w:r w:rsidRPr="33703985" w:rsidR="089C0358">
          <w:rPr/>
          <w:t xml:space="preserve">The answers correspond to the customer statements below. From the customer statements, </w:t>
        </w:r>
      </w:ins>
      <w:ins w:author="Raymond Klouda" w:date="2018-10-25T12:59:47.3545994" w:id="426706663">
        <w:r w:rsidRPr="33703985" w:rsidR="7D1607A0">
          <w:rPr/>
          <w:t xml:space="preserve">our team took </w:t>
        </w:r>
      </w:ins>
      <w:ins w:author="Raymond Klouda" w:date="2018-10-25T13:02:02.0299079" w:id="578272203">
        <w:r w:rsidRPr="33703985" w:rsidR="02D53286">
          <w:rPr/>
          <w:t xml:space="preserve">an engineering approach and interpreted each statement into a need for the project. These interpreted needs can </w:t>
        </w:r>
      </w:ins>
      <w:ins w:author="Guest User" w:date="2018-10-25T13:34:37.3033145" w:id="275369744">
        <w:r w:rsidRPr="33703985" w:rsidR="4169DC49">
          <w:rPr/>
          <w:t xml:space="preserve">be </w:t>
        </w:r>
      </w:ins>
      <w:ins w:author="William Pisani" w:date="2018-10-25T13:02:35.9490501" w:id="2100525414">
        <w:r w:rsidRPr="33703985" w:rsidR="33693592">
          <w:rPr/>
          <w:t xml:space="preserve">seen</w:t>
        </w:r>
        <w:r w:rsidRPr="33703985" w:rsidR="33693592">
          <w:rPr/>
          <w:t xml:space="preserve"> below in the table.</w:t>
        </w:r>
      </w:ins>
    </w:p>
    <w:p w:rsidR="33693592" w:rsidP="33693592" w:rsidRDefault="33693592" w14:paraId="03B61706" w14:textId="3B7B1994" w14:noSpellErr="1">
      <w:pPr>
        <w:pStyle w:val="Normal"/>
        <w:spacing w:line="240" w:lineRule="auto"/>
        <w:ind w:firstLine="720"/>
        <w:pPrChange w:author="William Pisani" w:date="2018-10-25T13:02:35.9490501" w:id="1928717349">
          <w:pPr/>
        </w:pPrChange>
      </w:pPr>
    </w:p>
    <w:p w:rsidR="33693592" w:rsidP="33693592" w:rsidRDefault="33693592" w14:noSpellErr="1" w14:paraId="70292986" w14:textId="3B7B1994">
      <w:pPr>
        <w:pStyle w:val="Normal"/>
        <w:spacing w:line="240" w:lineRule="auto"/>
        <w:ind w:firstLine="720"/>
        <w:pPrChange w:author="William Pisani" w:date="2018-10-25T13:02:35.9490501" w:id="1267699062">
          <w:pPr/>
        </w:pPrChange>
      </w:pPr>
    </w:p>
    <w:tbl>
      <w:tblPr>
        <w:tblStyle w:val="TableGrid"/>
        <w:tblW w:w="0" w:type="auto"/>
        <w:tblLook w:val="04A0" w:firstRow="1" w:lastRow="0" w:firstColumn="1" w:lastColumn="0" w:noHBand="0" w:noVBand="1"/>
        <w:tblPrChange w:author="Thomas O'Neill" w:date="2018-09-24T02:25:00Z" w:id="39">
          <w:tblPr>
            <w:tblStyle w:val="TableGrid"/>
            <w:tblW w:w="0" w:type="auto"/>
            <w:tblLook w:val="04A0" w:firstRow="1" w:lastRow="0" w:firstColumn="1" w:lastColumn="0" w:noHBand="0" w:noVBand="1"/>
          </w:tblPr>
        </w:tblPrChange>
      </w:tblPr>
      <w:tblGrid>
        <w:gridCol w:w="2846"/>
        <w:gridCol w:w="3442"/>
        <w:gridCol w:w="3062"/>
        <w:tblGridChange w:id="40">
          <w:tblGrid>
            <w:gridCol w:w="2846"/>
            <w:gridCol w:w="3442"/>
            <w:gridCol w:w="3062"/>
          </w:tblGrid>
        </w:tblGridChange>
      </w:tblGrid>
      <w:tr w:rsidRPr="00A33F98" w:rsidR="001E4DA7" w:rsidTr="34EF5D2A" w14:paraId="52DABC76" w14:textId="77777777">
        <w:trPr>
          <w:ins w:author="Thomas O'Neill" w:date="2018-09-24T02:22:00Z" w:id="41"/>
        </w:trPr>
        <w:tc>
          <w:tcPr>
            <w:tcW w:w="3116" w:type="dxa"/>
            <w:shd w:val="clear" w:color="auto" w:fill="E7E6E6" w:themeFill="background2"/>
            <w:tcMar/>
            <w:tcPrChange w:author="Thomas O'Neill" w:date="2018-09-24T02:25:00Z" w:id="42">
              <w:tcPr>
                <w:tcW w:w="3116" w:type="dxa"/>
              </w:tcPr>
            </w:tcPrChange>
          </w:tcPr>
          <w:p w:rsidRPr="001E4DA7" w:rsidR="001E4DA7" w:rsidP="6BF83A52" w:rsidRDefault="001E4DA7" w14:paraId="70A8CF9A" w14:textId="77777777" w14:noSpellErr="1">
            <w:pPr>
              <w:pStyle w:val="ListParagraph"/>
              <w:spacing w:line="240" w:lineRule="auto"/>
              <w:ind w:left="360" w:firstLine="0"/>
              <w:rPr>
                <w:rFonts w:cs="Times New Roman"/>
                <w:rPrChange w:author="Raymond Klouda" w:date="2018-10-25T12:51:50.36484" w:id="995195316">
                  <w:rPr/>
                </w:rPrChange>
              </w:rPr>
              <w:pPrChange w:author="Raymond Klouda" w:date="2018-10-25T12:51:50.36484" w:id="44">
                <w:pPr>
                  <w:pStyle w:val="ListParagraph"/>
                  <w:numPr>
                    <w:numId w:val="27"/>
                  </w:numPr>
                  <w:ind w:left="360" w:hanging="360"/>
                </w:pPr>
              </w:pPrChange>
            </w:pPr>
            <w:ins w:author="Thomas O'Neill" w:date="2018-09-24T02:22:00Z" w:id="45">
              <w:r w:rsidRPr="6BF83A52">
                <w:rPr>
                  <w:rFonts w:cs="Times New Roman"/>
                  <w:rPrChange w:author="Raymond Klouda" w:date="2018-10-25T12:51:50.36484" w:id="1499254053">
                    <w:rPr>
                      <w:rFonts w:cs="Times New Roman"/>
                      <w:szCs w:val="24"/>
                    </w:rPr>
                  </w:rPrChange>
                </w:rPr>
                <w:t>Question/Prompt</w:t>
              </w:r>
            </w:ins>
          </w:p>
        </w:tc>
        <w:tc>
          <w:tcPr>
            <w:tcW w:w="3117" w:type="dxa"/>
            <w:shd w:val="clear" w:color="auto" w:fill="E7E6E6" w:themeFill="background2"/>
            <w:tcMar/>
            <w:tcPrChange w:author="Thomas O'Neill" w:date="2018-09-24T02:25:00Z" w:id="46">
              <w:tcPr>
                <w:tcW w:w="3117" w:type="dxa"/>
              </w:tcPr>
            </w:tcPrChange>
          </w:tcPr>
          <w:p w:rsidRPr="00A33F98" w:rsidR="001E4DA7" w:rsidP="6BF83A52" w:rsidRDefault="001E4DA7" w14:paraId="173129DA" w14:textId="77777777" w14:noSpellErr="1">
            <w:pPr>
              <w:spacing w:line="240" w:lineRule="auto"/>
              <w:rPr>
                <w:rFonts w:cs="Times New Roman"/>
                <w:rPrChange w:author="Raymond Klouda" w:date="2018-10-25T12:51:50.36484" w:id="50681618">
                  <w:rPr/>
                </w:rPrChange>
              </w:rPr>
              <w:pPrChange w:author="Raymond Klouda" w:date="2018-10-25T12:51:50.36484" w:id="48">
                <w:pPr/>
              </w:pPrChange>
            </w:pPr>
            <w:ins w:author="Thomas O'Neill" w:date="2018-09-24T02:22:00Z" w:id="49">
              <w:r w:rsidRPr="6BF83A52">
                <w:rPr>
                  <w:rFonts w:cs="Times New Roman"/>
                  <w:rPrChange w:author="Raymond Klouda" w:date="2018-10-25T12:51:50.36484" w:id="1046906016">
                    <w:rPr>
                      <w:rFonts w:cs="Times New Roman"/>
                      <w:szCs w:val="24"/>
                    </w:rPr>
                  </w:rPrChange>
                </w:rPr>
                <w:t>Customer Statement</w:t>
              </w:r>
            </w:ins>
          </w:p>
        </w:tc>
        <w:tc>
          <w:tcPr>
            <w:tcW w:w="3117" w:type="dxa"/>
            <w:shd w:val="clear" w:color="auto" w:fill="E7E6E6" w:themeFill="background2"/>
            <w:tcMar/>
            <w:tcPrChange w:author="Thomas O'Neill" w:date="2018-09-24T02:25:00Z" w:id="50">
              <w:tcPr>
                <w:tcW w:w="3117" w:type="dxa"/>
              </w:tcPr>
            </w:tcPrChange>
          </w:tcPr>
          <w:p w:rsidRPr="00A33F98" w:rsidR="001E4DA7" w:rsidP="6BF83A52" w:rsidRDefault="001E4DA7" w14:paraId="541F610B" w14:textId="77777777" w14:noSpellErr="1">
            <w:pPr>
              <w:spacing w:line="240" w:lineRule="auto"/>
              <w:rPr>
                <w:rFonts w:cs="Times New Roman"/>
                <w:rPrChange w:author="Raymond Klouda" w:date="2018-10-25T12:51:50.36484" w:id="703137116">
                  <w:rPr/>
                </w:rPrChange>
              </w:rPr>
              <w:pPrChange w:author="Raymond Klouda" w:date="2018-10-25T12:51:50.36484" w:id="52">
                <w:pPr/>
              </w:pPrChange>
            </w:pPr>
            <w:ins w:author="Thomas O'Neill" w:date="2018-09-24T02:22:00Z" w:id="53">
              <w:r w:rsidRPr="6BF83A52">
                <w:rPr>
                  <w:rFonts w:cs="Times New Roman"/>
                  <w:rPrChange w:author="Raymond Klouda" w:date="2018-10-25T12:51:50.36484" w:id="1510394886">
                    <w:rPr>
                      <w:rFonts w:cs="Times New Roman"/>
                      <w:szCs w:val="24"/>
                    </w:rPr>
                  </w:rPrChange>
                </w:rPr>
                <w:t>Interpreted Need</w:t>
              </w:r>
            </w:ins>
          </w:p>
        </w:tc>
      </w:tr>
      <w:tr w:rsidRPr="00A33F98" w:rsidR="001E4DA7" w:rsidTr="34EF5D2A" w14:paraId="3B7E5E90" w14:textId="77777777">
        <w:trPr>
          <w:ins w:author="Thomas O'Neill" w:date="2018-09-24T02:22:00Z" w:id="54"/>
        </w:trPr>
        <w:tc>
          <w:tcPr>
            <w:tcW w:w="3116" w:type="dxa"/>
            <w:tcMar/>
          </w:tcPr>
          <w:p w:rsidRPr="00A33F98" w:rsidR="001E4DA7" w:rsidP="6BF83A52" w:rsidRDefault="001E4DA7" w14:paraId="2C7CD010" w14:textId="77777777" w14:noSpellErr="1">
            <w:pPr>
              <w:spacing w:line="240" w:lineRule="auto"/>
              <w:ind w:firstLine="0"/>
              <w:rPr>
                <w:rFonts w:cs="Times New Roman"/>
                <w:rPrChange w:author="Raymond Klouda" w:date="2018-10-25T12:51:50.36484" w:id="1705931306">
                  <w:rPr/>
                </w:rPrChange>
              </w:rPr>
              <w:pPrChange w:author="Raymond Klouda" w:date="2018-10-25T12:51:50.36484" w:id="56">
                <w:pPr/>
              </w:pPrChange>
            </w:pPr>
            <w:ins w:author="Thomas O'Neill" w:date="2018-09-24T02:22:00Z" w:id="57">
              <w:r w:rsidRPr="6BF83A52">
                <w:rPr>
                  <w:rStyle w:val="normaltextrun"/>
                  <w:rFonts w:cs="Times New Roman"/>
                  <w:color w:val="000000"/>
                  <w:shd w:val="clear" w:color="auto" w:fill="FFFFFF"/>
                  <w:rPrChange w:author="Raymond Klouda" w:date="2018-10-25T12:51:50.36484" w:id="1657977544">
                    <w:rPr>
                      <w:rStyle w:val="normaltextrun"/>
                      <w:rFonts w:cs="Times New Roman"/>
                      <w:color w:val="000000"/>
                      <w:szCs w:val="24"/>
                      <w:shd w:val="clear" w:color="auto" w:fill="FFFFFF"/>
                    </w:rPr>
                  </w:rPrChange>
                </w:rPr>
                <w:t>Should we build a battery box specific to the current SAE hybrid vehicle?</w:t>
              </w:r>
              <w:r w:rsidRPr="6BF83A52">
                <w:rPr>
                  <w:rStyle w:val="eop"/>
                  <w:rFonts w:cs="Times New Roman"/>
                  <w:color w:val="000000"/>
                  <w:shd w:val="clear" w:color="auto" w:fill="FFFFFF"/>
                  <w:rPrChange w:author="Raymond Klouda" w:date="2018-10-25T12:51:50.36484" w:id="784861806">
                    <w:rPr>
                      <w:rStyle w:val="eop"/>
                      <w:rFonts w:cs="Times New Roman"/>
                      <w:color w:val="000000"/>
                      <w:szCs w:val="24"/>
                      <w:shd w:val="clear" w:color="auto" w:fill="FFFFFF"/>
                    </w:rPr>
                  </w:rPrChange>
                </w:rPr>
                <w:t> </w:t>
              </w:r>
            </w:ins>
          </w:p>
        </w:tc>
        <w:tc>
          <w:tcPr>
            <w:tcW w:w="3117" w:type="dxa"/>
            <w:tcMar/>
          </w:tcPr>
          <w:p w:rsidRPr="00A33F98" w:rsidR="001E4DA7" w:rsidDel="3F84705F" w:rsidP="1F4D5D13" w:rsidRDefault="001E4DA7" w14:noSpellErr="1" w14:paraId="541B1876" w14:textId="32B4EA11">
            <w:pPr>
              <w:spacing w:line="240" w:lineRule="auto"/>
              <w:ind w:firstLine="0"/>
              <w:rPr>
                <w:ins w:author="Guest User" w:date="2018-10-25T14:35:54.9696481" w:id="2026820819"/>
                <w:del w:author="Raymond Klouda" w:date="2018-10-25T14:52:37.4253914" w:id="295116199"/>
                <w:rFonts w:cs="Times New Roman"/>
                <w:rPrChange w:author="Guest User" w:date="2018-10-25T14:35:54.9696481" w:id="59836232">
                  <w:rPr/>
                </w:rPrChange>
              </w:rPr>
              <w:pPrChange w:author="Guest User" w:date="2018-10-25T14:35:54.9696481" w:id="59">
                <w:pPr/>
              </w:pPrChange>
            </w:pPr>
            <w:r w:rsidRPr="6BF83A52">
              <w:rPr>
                <w:rStyle w:val="normaltextrun"/>
                <w:rFonts w:cs="Times New Roman"/>
                <w:color w:val="000000"/>
                <w:bdr w:val="none" w:color="auto" w:sz="0" w:space="0" w:frame="1"/>
                <w:rPrChange w:author="Raymond Klouda" w:date="2018-10-25T12:51:50.36484" w:id="1902119514">
                  <w:rPr>
                    <w:rStyle w:val="normaltextrun"/>
                    <w:rFonts w:cs="Times New Roman"/>
                    <w:color w:val="000000"/>
                    <w:szCs w:val="24"/>
                    <w:bdr w:val="none" w:color="auto" w:sz="0" w:space="0" w:frame="1"/>
                  </w:rPr>
                </w:rPrChange>
              </w:rPr>
              <w:t>I want to be able to provide parameters about the battery that the box is holding and get values returned about the size of the box.</w:t>
            </w:r>
          </w:p>
          <w:p w:rsidRPr="00A33F98" w:rsidR="001E4DA7" w:rsidDel="3F84705F" w:rsidP="1F4D5D13" w:rsidRDefault="001E4DA7" w14:noSpellErr="1" w14:paraId="43E19350" w14:textId="07645812">
            <w:pPr>
              <w:pStyle w:val="Normal"/>
              <w:spacing w:line="240" w:lineRule="auto"/>
              <w:ind w:firstLine="0"/>
              <w:rPr>
                <w:ins w:author="Guest User" w:date="2018-10-25T14:35:54.9696481" w:id="310923464"/>
                <w:del w:author="Raymond Klouda" w:date="2018-10-25T14:52:37.4253914" w:id="1377574368"/>
                <w:rStyle w:val="normaltextrun"/>
                <w:rFonts w:cs="Times New Roman"/>
                <w:color w:val="000000" w:themeColor="text1" w:themeTint="FF" w:themeShade="FF"/>
                <w:rPrChange w:author="Guest User" w:date="2018-10-25T14:35:54.9696481" w:id="209610366">
                  <w:rPr/>
                </w:rPrChange>
              </w:rPr>
              <w:pPrChange w:author="Guest User" w:date="2018-10-25T14:35:54.9696481" w:id="59">
                <w:pPr/>
              </w:pPrChange>
            </w:pPr>
            <w:r w:rsidRPr="6BF83A52">
              <w:rPr>
                <w:rStyle w:val="normaltextrun"/>
                <w:rFonts w:cs="Times New Roman"/>
                <w:color w:val="000000"/>
                <w:bdr w:val="none" w:color="auto" w:sz="0" w:space="0" w:frame="1"/>
                <w:rPrChange w:author="Raymond Klouda" w:date="2018-10-25T12:51:50.36484" w:id="122030789">
                  <w:rPr>
                    <w:rStyle w:val="normaltextrun"/>
                    <w:rFonts w:cs="Times New Roman"/>
                    <w:color w:val="000000"/>
                    <w:szCs w:val="24"/>
                    <w:bdr w:val="none" w:color="auto" w:sz="0" w:space="0" w:frame="1"/>
                  </w:rPr>
                </w:rPrChange>
              </w:rPr>
              <w:t/>
            </w:r>
          </w:p>
          <w:p w:rsidRPr="00A33F98" w:rsidR="001E4DA7" w:rsidP="3F84705F" w:rsidRDefault="001E4DA7" w14:paraId="4B46BD72" w14:textId="02E9D559" w14:noSpellErr="1">
            <w:pPr>
              <w:spacing w:line="240" w:lineRule="auto"/>
              <w:ind w:firstLine="0"/>
              <w:rPr>
                <w:rFonts w:cs="Times New Roman"/>
                <w:rPrChange w:author="Raymond Klouda" w:date="2018-10-25T14:52:37.4253914" w:id="880408332">
                  <w:rPr/>
                </w:rPrChange>
              </w:rPr>
              <w:pPrChange w:author="Raymond Klouda" w:date="2018-10-25T14:52:37.4253914" w:id="59">
                <w:pPr/>
              </w:pPrChange>
            </w:pPr>
          </w:p>
        </w:tc>
        <w:tc>
          <w:tcPr>
            <w:tcW w:w="3117" w:type="dxa"/>
            <w:tcMar/>
          </w:tcPr>
          <w:p w:rsidRPr="00A33F98" w:rsidR="001E4DA7" w:rsidDel="3DDE1E1F" w:rsidP="1F4D5D13" w:rsidRDefault="001E4DA7" w14:noSpellErr="1" w14:paraId="1FBD47A7" w14:textId="47338C23">
            <w:pPr>
              <w:spacing w:line="240" w:lineRule="auto"/>
              <w:ind w:firstLine="0"/>
              <w:rPr>
                <w:ins w:author="Guest User" w:date="2018-10-25T14:35:54.9696481" w:id="88976195"/>
                <w:del w:author="Raymond Klouda" w:date="2018-10-25T14:42:00.0493489" w:id="976984427"/>
                <w:rFonts w:cs="Times New Roman"/>
                <w:rPrChange w:author="Guest User" w:date="2018-10-25T14:35:54.9696481" w:id="1333625697">
                  <w:rPr/>
                </w:rPrChange>
              </w:rPr>
              <w:pPrChange w:author="Guest User" w:date="2018-10-25T14:35:54.9696481" w:id="62">
                <w:pPr/>
              </w:pPrChange>
            </w:pPr>
            <w:ins w:author="Thomas O'Neill" w:date="2018-09-24T02:22:00Z" w:id="63">
              <w:del w:author="Raymond Klouda" w:date="2018-10-25T14:42:00.0493489" w:id="267438951">
                <w:r w:rsidRPr="6BF83A52" w:rsidDel="3DDE1E1F">
                  <w:rPr>
                    <w:rStyle w:val="normaltextrun"/>
                    <w:rFonts w:cs="Times New Roman"/>
                    <w:color w:val="000000"/>
                    <w:bdr w:val="none" w:color="auto" w:sz="0" w:space="0" w:frame="1"/>
                    <w:rPrChange w:author="Raymond Klouda" w:date="2018-10-25T12:51:50.36484" w:id="237737986">
                      <w:rPr>
                        <w:rStyle w:val="normaltextrun"/>
                        <w:rFonts w:cs="Times New Roman"/>
                        <w:color w:val="000000"/>
                        <w:szCs w:val="24"/>
                        <w:bdr w:val="none" w:color="auto" w:sz="0" w:space="0" w:frame="1"/>
                      </w:rPr>
                    </w:rPrChange>
                  </w:rPr>
                  <w:delText xml:space="preserve">A program </w:delText>
                </w:r>
              </w:del>
            </w:ins>
            <w:ins w:author="Thomas O'Neill" w:date="2018-10-24T00:29:00Z" w:id="64">
              <w:del w:author="Raymond Klouda" w:date="2018-10-25T14:42:00.0493489" w:id="1630339373">
                <w:r w:rsidRPr="6BF83A52" w:rsidDel="3DDE1E1F" w:rsidR="00F77F02">
                  <w:rPr>
                    <w:rStyle w:val="normaltextrun"/>
                    <w:rFonts w:cs="Times New Roman"/>
                    <w:color w:val="000000"/>
                    <w:bdr w:val="none" w:color="auto" w:sz="0" w:space="0" w:frame="1"/>
                    <w:rPrChange w:author="Raymond Klouda" w:date="2018-10-25T12:51:50.36484" w:id="943570587">
                      <w:rPr>
                        <w:rStyle w:val="normaltextrun"/>
                        <w:rFonts w:cs="Times New Roman"/>
                        <w:color w:val="000000"/>
                        <w:szCs w:val="24"/>
                        <w:bdr w:val="none" w:color="auto" w:sz="0" w:space="0" w:frame="1"/>
                      </w:rPr>
                    </w:rPrChange>
                  </w:rPr>
                  <w:delText>will</w:delText>
                </w:r>
              </w:del>
            </w:ins>
            <w:del w:author="Raymond Klouda" w:date="2018-10-25T14:42:00.0493489" w:id="712702841">
              <w:r w:rsidRPr="6BF83A52" w:rsidDel="3DDE1E1F">
                <w:rPr>
                  <w:rStyle w:val="normaltextrun"/>
                  <w:rFonts w:cs="Times New Roman"/>
                  <w:color w:val="000000"/>
                  <w:bdr w:val="none" w:color="auto" w:sz="0" w:space="0" w:frame="1"/>
                  <w:rPrChange w:author="Raymond Klouda" w:date="2018-10-25T12:51:50.36484" w:id="1315459399">
                    <w:rPr>
                      <w:rStyle w:val="normaltextrun"/>
                      <w:rFonts w:cs="Times New Roman"/>
                      <w:color w:val="000000"/>
                      <w:szCs w:val="24"/>
                      <w:bdr w:val="none" w:color="auto" w:sz="0" w:space="0" w:frame="1"/>
                    </w:rPr>
                  </w:rPrChange>
                </w:rPr>
                <w:delText xml:space="preserve"> take parameters about a battery and output parameters about a battery box.</w:delText>
              </w:r>
            </w:del>
          </w:p>
          <w:p w:rsidRPr="00A33F98" w:rsidR="001E4DA7" w:rsidDel="3DDE1E1F" w:rsidP="1F4D5D13" w:rsidRDefault="001E4DA7" w14:noSpellErr="1" w14:paraId="467BD8B5" w14:textId="32CD693D">
            <w:pPr>
              <w:pStyle w:val="Normal"/>
              <w:spacing w:line="240" w:lineRule="auto"/>
              <w:ind w:firstLine="0"/>
              <w:rPr>
                <w:ins w:author="Guest User" w:date="2018-10-25T14:35:54.9696481" w:id="20507000"/>
                <w:del w:author="Raymond Klouda" w:date="2018-10-25T14:42:00.0493489" w:id="1864953002"/>
                <w:rStyle w:val="normaltextrun"/>
                <w:rFonts w:cs="Times New Roman"/>
                <w:color w:val="000000" w:themeColor="text1" w:themeTint="FF" w:themeShade="FF"/>
                <w:rPrChange w:author="Guest User" w:date="2018-10-25T14:35:54.9696481" w:id="162927335">
                  <w:rPr/>
                </w:rPrChange>
              </w:rPr>
              <w:pPrChange w:author="Guest User" w:date="2018-10-25T14:35:54.9696481" w:id="62">
                <w:pPr/>
              </w:pPrChange>
            </w:pPr>
            <w:r w:rsidRPr="6BF83A52">
              <w:rPr>
                <w:rStyle w:val="normaltextrun"/>
                <w:rFonts w:cs="Times New Roman"/>
                <w:color w:val="000000"/>
                <w:bdr w:val="none" w:color="auto" w:sz="0" w:space="0" w:frame="1"/>
                <w:rPrChange w:author="Raymond Klouda" w:date="2018-10-25T12:51:50.36484" w:id="1607908601">
                  <w:rPr>
                    <w:rStyle w:val="normaltextrun"/>
                    <w:rFonts w:cs="Times New Roman"/>
                    <w:color w:val="000000"/>
                    <w:szCs w:val="24"/>
                    <w:bdr w:val="none" w:color="auto" w:sz="0" w:space="0" w:frame="1"/>
                  </w:rPr>
                </w:rPrChange>
              </w:rPr>
              <w:t xml:space="preserve"/>
            </w:r>
          </w:p>
          <w:p w:rsidRPr="00A33F98" w:rsidR="001E4DA7" w:rsidP="11FA87BA" w:rsidRDefault="001E4DA7" w14:paraId="179AA603" w14:noSpellErr="1" w14:textId="28BC19CA">
            <w:pPr>
              <w:pStyle w:val="Normal"/>
              <w:spacing w:line="240" w:lineRule="auto"/>
              <w:ind w:firstLine="0"/>
              <w:rPr>
                <w:rStyle w:val="normaltextrun"/>
                <w:rFonts w:cs="Times New Roman"/>
                <w:color w:val="000000" w:themeColor="text1" w:themeTint="FF" w:themeShade="FF"/>
                <w:rPrChange w:author="Raymond Klouda" w:date="2018-10-25T15:05:47.1559042" w:id="850035704">
                  <w:rPr/>
                </w:rPrChange>
              </w:rPr>
              <w:pPrChange w:author="Raymond Klouda" w:date="2018-10-25T15:05:47.1559042" w:id="62">
                <w:pPr/>
              </w:pPrChange>
            </w:pPr>
            <w:ins w:author="Raymond Klouda" w:date="2018-10-25T14:48:34.3127478" w:id="508537702">
              <w:r w:rsidRPr="6BF83A52" w:rsidR="1F4D5D13">
                <w:rPr>
                  <w:rStyle w:val="normaltextrun"/>
                  <w:rFonts w:cs="Times New Roman"/>
                  <w:color w:val="000000"/>
                  <w:bdr w:val="none" w:color="auto" w:sz="0" w:space="0" w:frame="1"/>
                  <w:rPrChange w:author="Raymond Klouda" w:date="2018-10-25T12:51:50.36484" w:id="210185984">
                    <w:rPr>
                      <w:rStyle w:val="normaltextrun"/>
                      <w:rFonts w:cs="Times New Roman"/>
                      <w:color w:val="000000"/>
                      <w:szCs w:val="24"/>
                      <w:bdr w:val="none" w:color="auto" w:sz="0" w:space="0" w:frame="1"/>
                    </w:rPr>
                  </w:rPrChange>
                </w:rPr>
                <w:t xml:space="preserve">Design a program that takes parameters, and outputs properly scaled dimension</w:t>
              </w:r>
              <w:r w:rsidRPr="6BF83A52" w:rsidR="3A7481B8">
                <w:rPr>
                  <w:rStyle w:val="normaltextrun"/>
                  <w:rFonts w:cs="Times New Roman"/>
                  <w:color w:val="000000"/>
                  <w:bdr w:val="none" w:color="auto" w:sz="0" w:space="0" w:frame="1"/>
                  <w:rPrChange w:author="Raymond Klouda" w:date="2018-10-25T12:51:50.36484" w:id="653003309">
                    <w:rPr>
                      <w:rStyle w:val="normaltextrun"/>
                      <w:rFonts w:cs="Times New Roman"/>
                      <w:color w:val="000000"/>
                      <w:szCs w:val="24"/>
                      <w:bdr w:val="none" w:color="auto" w:sz="0" w:space="0" w:frame="1"/>
                    </w:rPr>
                  </w:rPrChange>
                </w:rPr>
                <w:t xml:space="preserve">s</w:t>
              </w:r>
            </w:ins>
            <w:ins w:author="Raymond Klouda" w:date="2018-10-25T15:05:47.1559042" w:id="148754546">
              <w:r w:rsidRPr="6BF83A52" w:rsidR="11FA87BA">
                <w:rPr>
                  <w:rStyle w:val="normaltextrun"/>
                  <w:rFonts w:cs="Times New Roman"/>
                  <w:color w:val="000000"/>
                  <w:bdr w:val="none" w:color="auto" w:sz="0" w:space="0" w:frame="1"/>
                  <w:rPrChange w:author="Raymond Klouda" w:date="2018-10-25T12:51:50.36484" w:id="43532544">
                    <w:rPr>
                      <w:rStyle w:val="normaltextrun"/>
                      <w:rFonts w:cs="Times New Roman"/>
                      <w:color w:val="000000"/>
                      <w:szCs w:val="24"/>
                      <w:bdr w:val="none" w:color="auto" w:sz="0" w:space="0" w:frame="1"/>
                    </w:rPr>
                  </w:rPrChange>
                </w:rPr>
                <w:t xml:space="preserve">.</w:t>
              </w:r>
            </w:ins>
          </w:p>
          <w:p w:rsidRPr="00A33F98" w:rsidR="001E4DA7" w:rsidP="118D67A6" w:rsidRDefault="001E4DA7" w14:paraId="73DE8AC3" w14:textId="6C154096">
            <w:pPr>
              <w:pStyle w:val="Normal"/>
              <w:spacing w:line="240" w:lineRule="auto"/>
              <w:ind w:firstLine="0"/>
              <w:rPr>
                <w:rStyle w:val="normaltextrun"/>
                <w:rFonts w:cs="Times New Roman"/>
                <w:color w:val="000000" w:themeColor="text1" w:themeTint="FF" w:themeShade="FF"/>
                <w:rPrChange w:author="Guest User" w:date="2018-10-25T14:36:25.4544285" w:id="946153333">
                  <w:rPr/>
                </w:rPrChange>
              </w:rPr>
              <w:pPrChange w:author="Guest User" w:date="2018-10-25T14:36:25.4544285" w:id="62">
                <w:pPr/>
              </w:pPrChange>
            </w:pPr>
          </w:p>
        </w:tc>
      </w:tr>
      <w:tr w:rsidRPr="00A33F98" w:rsidR="001E4DA7" w:rsidTr="34EF5D2A" w14:paraId="3623FA2B" w14:textId="77777777">
        <w:trPr>
          <w:ins w:author="Thomas O'Neill" w:date="2018-09-24T02:22:00Z" w:id="66"/>
        </w:trPr>
        <w:tc>
          <w:tcPr>
            <w:tcW w:w="3116" w:type="dxa"/>
            <w:tcMar/>
          </w:tcPr>
          <w:p w:rsidRPr="00A33F98" w:rsidR="001E4DA7" w:rsidP="6BF83A52" w:rsidRDefault="001E4DA7" w14:paraId="79FEA0BC" w14:textId="77777777" w14:noSpellErr="1">
            <w:pPr>
              <w:spacing w:line="240" w:lineRule="auto"/>
              <w:ind w:firstLine="0"/>
              <w:rPr>
                <w:rFonts w:cs="Times New Roman"/>
                <w:rPrChange w:author="Raymond Klouda" w:date="2018-10-25T12:51:50.36484" w:id="1327881404">
                  <w:rPr/>
                </w:rPrChange>
              </w:rPr>
              <w:pPrChange w:author="Raymond Klouda" w:date="2018-10-25T12:51:50.36484" w:id="68">
                <w:pPr/>
              </w:pPrChange>
            </w:pPr>
            <w:ins w:author="Thomas O'Neill" w:date="2018-09-24T02:22:00Z" w:id="69">
              <w:r w:rsidRPr="6BF83A52">
                <w:rPr>
                  <w:rStyle w:val="normaltextrun"/>
                  <w:rFonts w:cs="Times New Roman"/>
                  <w:color w:val="000000"/>
                  <w:shd w:val="clear" w:color="auto" w:fill="FFFFFF"/>
                  <w:rPrChange w:author="Raymond Klouda" w:date="2018-10-25T12:51:50.36484" w:id="1512224116">
                    <w:rPr>
                      <w:rStyle w:val="normaltextrun"/>
                      <w:rFonts w:cs="Times New Roman"/>
                      <w:color w:val="000000"/>
                      <w:szCs w:val="24"/>
                      <w:shd w:val="clear" w:color="auto" w:fill="FFFFFF"/>
                    </w:rPr>
                  </w:rPrChange>
                </w:rPr>
                <w:lastRenderedPageBreak/>
                <w:t>Should a physical model of the battery box be built?</w:t>
              </w:r>
              <w:r w:rsidRPr="6BF83A52">
                <w:rPr>
                  <w:rStyle w:val="eop"/>
                  <w:rFonts w:cs="Times New Roman"/>
                  <w:color w:val="000000"/>
                  <w:shd w:val="clear" w:color="auto" w:fill="FFFFFF"/>
                  <w:rPrChange w:author="Raymond Klouda" w:date="2018-10-25T12:51:50.36484" w:id="1610253577">
                    <w:rPr>
                      <w:rStyle w:val="eop"/>
                      <w:rFonts w:cs="Times New Roman"/>
                      <w:color w:val="000000"/>
                      <w:szCs w:val="24"/>
                      <w:shd w:val="clear" w:color="auto" w:fill="FFFFFF"/>
                    </w:rPr>
                  </w:rPrChange>
                </w:rPr>
                <w:t> </w:t>
              </w:r>
            </w:ins>
          </w:p>
        </w:tc>
        <w:tc>
          <w:tcPr>
            <w:tcW w:w="3117" w:type="dxa"/>
            <w:tcMar/>
          </w:tcPr>
          <w:p w:rsidRPr="00A33F98" w:rsidR="001E4DA7" w:rsidP="6BF83A52" w:rsidRDefault="001E4DA7" w14:paraId="3869581D" w14:textId="77777777" w14:noSpellErr="1">
            <w:pPr>
              <w:spacing w:line="240" w:lineRule="auto"/>
              <w:ind w:firstLine="0"/>
              <w:rPr>
                <w:rFonts w:cs="Times New Roman"/>
                <w:rPrChange w:author="Raymond Klouda" w:date="2018-10-25T12:51:50.36484" w:id="2092605365">
                  <w:rPr/>
                </w:rPrChange>
              </w:rPr>
              <w:pPrChange w:author="Raymond Klouda" w:date="2018-10-25T12:51:50.36484" w:id="71">
                <w:pPr/>
              </w:pPrChange>
            </w:pPr>
            <w:ins w:author="Thomas O'Neill" w:date="2018-09-24T02:22:00Z" w:id="72">
              <w:r w:rsidRPr="6BF83A52">
                <w:rPr>
                  <w:rStyle w:val="normaltextrun"/>
                  <w:rFonts w:cs="Times New Roman"/>
                  <w:color w:val="000000"/>
                  <w:shd w:val="clear" w:color="auto" w:fill="FFFFFF"/>
                  <w:rPrChange w:author="Raymond Klouda" w:date="2018-10-25T12:51:50.36484" w:id="227401791">
                    <w:rPr>
                      <w:rStyle w:val="normaltextrun"/>
                      <w:rFonts w:cs="Times New Roman"/>
                      <w:color w:val="000000"/>
                      <w:szCs w:val="24"/>
                      <w:shd w:val="clear" w:color="auto" w:fill="FFFFFF"/>
                    </w:rPr>
                  </w:rPrChange>
                </w:rPr>
                <w:t>The main item I'm looking for is the program that will give me values based on the battery.</w:t>
              </w:r>
            </w:ins>
          </w:p>
        </w:tc>
        <w:tc>
          <w:tcPr>
            <w:tcW w:w="3117" w:type="dxa"/>
            <w:tcMar/>
          </w:tcPr>
          <w:p w:rsidR="6A94ED22" w:rsidDel="638F319D" w:rsidP="3F3CD65D" w:rsidRDefault="6A94ED22" w14:paraId="730E78E0" w14:textId="2A0481A6" w14:noSpellErr="1">
            <w:pPr>
              <w:spacing w:line="240" w:lineRule="auto"/>
              <w:ind w:firstLine="0"/>
              <w:rPr>
                <w:del w:author="Raymond Klouda" w:date="2018-10-25T14:50:36.2239382" w:id="438851608"/>
                <w:rStyle w:val="normaltextrun"/>
                <w:rFonts w:cs="Times New Roman"/>
                <w:color w:val="000000" w:themeColor="text1" w:themeTint="FF" w:themeShade="FF"/>
                <w:rPrChange w:author="Raymond Klouda" w:date="2018-10-25T14:45:02.1305672" w:id="1412323536">
                  <w:rPr/>
                </w:rPrChange>
              </w:rPr>
              <w:pPrChange w:author="Raymond Klouda" w:date="2018-10-25T14:45:02.1305672" w:id="573058707">
                <w:pPr/>
              </w:pPrChange>
            </w:pPr>
            <w:ins w:author="Guest User" w:date="2018-10-25T14:44:01.6078505" w:id="323326012">
              <w:del w:author="Raymond Klouda" w:date="2018-10-25T14:50:36.2239382" w:id="899800805">
                <w:r w:rsidRPr="6A94ED22" w:rsidDel="638F319D" w:rsidR="1345903C">
                  <w:rPr>
                    <w:rStyle w:val="normaltextrun"/>
                    <w:rFonts w:cs="Times New Roman"/>
                    <w:color w:val="000000" w:themeColor="text1" w:themeTint="FF" w:themeShade="FF"/>
                    <w:rPrChange w:author="Guest User" w:date="2018-10-25T14:42:30.6828793" w:id="1531073526">
                      <w:rPr/>
                    </w:rPrChange>
                  </w:rPr>
                  <w:delText xml:space="preserve">Priority of a working program will be completed and if time permits a physical model </w:delText>
                </w:r>
              </w:del>
            </w:ins>
          </w:p>
          <w:p w:rsidRPr="00A33F98" w:rsidR="001E4DA7" w:rsidP="11FA87BA" w:rsidRDefault="001E4DA7" w14:paraId="3C662847" w14:textId="16ECD8F3">
            <w:pPr>
              <w:pStyle w:val="Normal"/>
              <w:bidi w:val="0"/>
              <w:spacing w:before="0" w:beforeAutospacing="off" w:after="0" w:afterAutospacing="off" w:line="240" w:lineRule="auto"/>
              <w:ind w:left="0" w:right="0" w:firstLine="0"/>
              <w:jc w:val="left"/>
              <w:rPr>
                <w:rStyle w:val="normaltextrun"/>
                <w:rFonts w:cs="Times New Roman"/>
                <w:color w:val="000000" w:themeColor="text1" w:themeTint="FF" w:themeShade="FF"/>
                <w:rPrChange w:author="Raymond Klouda" w:date="2018-10-25T15:05:47.1559042" w:id="1127802884">
                  <w:rPr/>
                </w:rPrChange>
              </w:rPr>
              <w:pPrChange w:author="Raymond Klouda" w:date="2018-10-25T15:05:47.1559042" w:id="74">
                <w:pPr/>
              </w:pPrChange>
            </w:pPr>
            <w:ins w:author="Raymond Klouda" w:date="2018-10-25T14:50:36.2239382" w:id="862081220">
              <w:r w:rsidRPr="638F319D" w:rsidR="638F319D">
                <w:rPr>
                  <w:rStyle w:val="normaltextrun"/>
                  <w:rFonts w:cs="Times New Roman"/>
                  <w:color w:val="000000" w:themeColor="text1" w:themeTint="FF" w:themeShade="FF"/>
                  <w:rPrChange w:author="Raymond Klouda" w:date="2018-10-25T14:50:36.2239382" w:id="1330429736">
                    <w:rPr/>
                  </w:rPrChange>
                </w:rPr>
                <w:t xml:space="preserve">Focus primarily on building a </w:t>
              </w:r>
            </w:ins>
            <w:ins w:author="Thomas O'Neill" w:date="2018-10-25T14:53:07.433596" w:id="1347294014">
              <w:r w:rsidRPr="638F319D" w:rsidR="3A5B3CB5">
                <w:rPr>
                  <w:rStyle w:val="normaltextrun"/>
                  <w:rFonts w:cs="Times New Roman"/>
                  <w:color w:val="000000" w:themeColor="text1" w:themeTint="FF" w:themeShade="FF"/>
                  <w:rPrChange w:author="Raymond Klouda" w:date="2018-10-25T14:50:36.2239382" w:id="2012939883">
                    <w:rPr/>
                  </w:rPrChange>
                </w:rPr>
                <w:t xml:space="preserve">management </w:t>
              </w:r>
            </w:ins>
            <w:ins w:author="Raymond Klouda" w:date="2018-10-25T14:50:36.2239382" w:id="1358019912">
              <w:r w:rsidRPr="638F319D" w:rsidR="638F319D">
                <w:rPr>
                  <w:rStyle w:val="normaltextrun"/>
                  <w:rFonts w:cs="Times New Roman"/>
                  <w:color w:val="000000" w:themeColor="text1" w:themeTint="FF" w:themeShade="FF"/>
                  <w:rPrChange w:author="Raymond Klouda" w:date="2018-10-25T14:50:36.2239382" w:id="523838933">
                    <w:rPr/>
                  </w:rPrChange>
                </w:rPr>
                <w:t>progra</w:t>
              </w:r>
            </w:ins>
            <w:ins w:author="Raymond Klouda" w:date="2018-10-25T14:52:37.4253914" w:id="169876772">
              <w:r w:rsidRPr="638F319D" w:rsidR="3F84705F">
                <w:rPr>
                  <w:rStyle w:val="normaltextrun"/>
                  <w:rFonts w:cs="Times New Roman"/>
                  <w:color w:val="000000" w:themeColor="text1" w:themeTint="FF" w:themeShade="FF"/>
                  <w:rPrChange w:author="Raymond Klouda" w:date="2018-10-25T14:50:36.2239382" w:id="1707451280">
                    <w:rPr/>
                  </w:rPrChange>
                </w:rPr>
                <w:t>m</w:t>
              </w:r>
            </w:ins>
            <w:ins w:author="Raymond Klouda" w:date="2018-10-25T15:05:47.1559042" w:id="1212517888">
              <w:r w:rsidRPr="638F319D" w:rsidR="11FA87BA">
                <w:rPr>
                  <w:rStyle w:val="normaltextrun"/>
                  <w:rFonts w:cs="Times New Roman"/>
                  <w:color w:val="000000" w:themeColor="text1" w:themeTint="FF" w:themeShade="FF"/>
                  <w:rPrChange w:author="Raymond Klouda" w:date="2018-10-25T14:50:36.2239382" w:id="527040917">
                    <w:rPr/>
                  </w:rPrChange>
                </w:rPr>
                <w:t>.</w:t>
              </w:r>
            </w:ins>
          </w:p>
        </w:tc>
      </w:tr>
      <w:tr w:rsidRPr="00A33F98" w:rsidR="001E4DA7" w:rsidTr="34EF5D2A" w14:paraId="11205E81" w14:textId="77777777">
        <w:trPr>
          <w:ins w:author="Thomas O'Neill" w:date="2018-09-24T02:22:00Z" w:id="76"/>
        </w:trPr>
        <w:tc>
          <w:tcPr>
            <w:tcW w:w="3116" w:type="dxa"/>
            <w:tcMar/>
          </w:tcPr>
          <w:p w:rsidRPr="00A33F98" w:rsidR="001E4DA7" w:rsidP="6BF83A52" w:rsidRDefault="001E4DA7" w14:paraId="1D411D50" w14:textId="77777777" w14:noSpellErr="1">
            <w:pPr>
              <w:spacing w:line="240" w:lineRule="auto"/>
              <w:ind w:firstLine="0"/>
              <w:rPr>
                <w:rFonts w:cs="Times New Roman"/>
                <w:rPrChange w:author="Raymond Klouda" w:date="2018-10-25T12:51:50.36484" w:id="199406130">
                  <w:rPr/>
                </w:rPrChange>
              </w:rPr>
              <w:pPrChange w:author="Raymond Klouda" w:date="2018-10-25T12:51:50.36484" w:id="78">
                <w:pPr/>
              </w:pPrChange>
            </w:pPr>
            <w:ins w:author="Thomas O'Neill" w:date="2018-09-24T02:22:00Z" w:id="79">
              <w:r w:rsidRPr="6BF83A52">
                <w:rPr>
                  <w:rStyle w:val="normaltextrun"/>
                  <w:rFonts w:cs="Times New Roman"/>
                  <w:color w:val="000000"/>
                  <w:shd w:val="clear" w:color="auto" w:fill="FFFFFF"/>
                  <w:rPrChange w:author="Raymond Klouda" w:date="2018-10-25T12:51:50.36484" w:id="1528184737">
                    <w:rPr>
                      <w:rStyle w:val="normaltextrun"/>
                      <w:rFonts w:cs="Times New Roman"/>
                      <w:color w:val="000000"/>
                      <w:szCs w:val="24"/>
                      <w:shd w:val="clear" w:color="auto" w:fill="FFFFFF"/>
                    </w:rPr>
                  </w:rPrChange>
                </w:rPr>
                <w:t>What should the battery box protect from?</w:t>
              </w:r>
              <w:r w:rsidRPr="6BF83A52">
                <w:rPr>
                  <w:rStyle w:val="eop"/>
                  <w:rFonts w:cs="Times New Roman"/>
                  <w:color w:val="000000"/>
                  <w:shd w:val="clear" w:color="auto" w:fill="FFFFFF"/>
                  <w:rPrChange w:author="Raymond Klouda" w:date="2018-10-25T12:51:50.36484" w:id="296650400">
                    <w:rPr>
                      <w:rStyle w:val="eop"/>
                      <w:rFonts w:cs="Times New Roman"/>
                      <w:color w:val="000000"/>
                      <w:szCs w:val="24"/>
                      <w:shd w:val="clear" w:color="auto" w:fill="FFFFFF"/>
                    </w:rPr>
                  </w:rPrChange>
                </w:rPr>
                <w:t> </w:t>
              </w:r>
            </w:ins>
          </w:p>
        </w:tc>
        <w:tc>
          <w:tcPr>
            <w:tcW w:w="3117" w:type="dxa"/>
            <w:tcMar/>
          </w:tcPr>
          <w:p w:rsidRPr="00A33F98" w:rsidR="001E4DA7" w:rsidP="3CBA34A4" w:rsidRDefault="001E4DA7" w14:paraId="660E49CC" w14:textId="0673B48B" w14:noSpellErr="1">
            <w:pPr>
              <w:spacing w:line="240" w:lineRule="auto"/>
              <w:ind w:firstLine="0"/>
              <w:rPr>
                <w:rFonts w:cs="Times New Roman"/>
                <w:rPrChange w:author="Guest User" w:date="2018-10-25T13:41:12.5866788" w:id="1370208023">
                  <w:rPr/>
                </w:rPrChange>
              </w:rPr>
              <w:pPrChange w:author="Guest User" w:date="2018-10-25T13:41:12.5866788" w:id="81">
                <w:pPr/>
              </w:pPrChange>
            </w:pPr>
            <w:ins w:author="Thomas O'Neill" w:date="2018-09-24T02:22:00Z" w:id="82">
              <w:r w:rsidRPr="6BF83A52">
                <w:rPr>
                  <w:rStyle w:val="normaltextrun"/>
                  <w:rFonts w:cs="Times New Roman"/>
                  <w:color w:val="000000"/>
                  <w:shd w:val="clear" w:color="auto" w:fill="FFFFFF"/>
                  <w:rPrChange w:author="Raymond Klouda" w:date="2018-10-25T12:51:50.36484" w:id="354980399">
                    <w:rPr>
                      <w:rStyle w:val="normaltextrun"/>
                      <w:rFonts w:cs="Times New Roman"/>
                      <w:color w:val="000000"/>
                      <w:szCs w:val="24"/>
                      <w:shd w:val="clear" w:color="auto" w:fill="FFFFFF"/>
                    </w:rPr>
                  </w:rPrChange>
                </w:rPr>
                <w:t xml:space="preserve">The container </w:t>
              </w:r>
            </w:ins>
            <w:ins w:author="Guest User" w:date="2018-10-25T13:40:42.2022253" w:id="1214701953">
              <w:r w:rsidRPr="6BF83A52" w:rsidR="4315E4E7">
                <w:rPr>
                  <w:rStyle w:val="normaltextrun"/>
                  <w:rFonts w:cs="Times New Roman"/>
                  <w:color w:val="000000"/>
                  <w:shd w:val="clear" w:color="auto" w:fill="FFFFFF"/>
                  <w:rPrChange w:author="Raymond Klouda" w:date="2018-10-25T12:51:50.36484" w:id="2034758173">
                    <w:rPr>
                      <w:rStyle w:val="normaltextrun"/>
                      <w:rFonts w:cs="Times New Roman"/>
                      <w:color w:val="000000"/>
                      <w:szCs w:val="24"/>
                      <w:shd w:val="clear" w:color="auto" w:fill="FFFFFF"/>
                    </w:rPr>
                  </w:rPrChange>
                </w:rPr>
                <w:t>will</w:t>
              </w:r>
            </w:ins>
            <w:ins w:author="Thomas O'Neill" w:date="2018-09-24T02:22:00Z" w:id="158571059">
              <w:del w:author="Guest User" w:date="2018-10-25T13:40:42.2022253" w:id="1054582136">
                <w:r w:rsidRPr="6BF83A52" w:rsidDel="4315E4E7">
                  <w:rPr>
                    <w:rStyle w:val="normaltextrun"/>
                    <w:rFonts w:cs="Times New Roman"/>
                    <w:color w:val="000000"/>
                    <w:shd w:val="clear" w:color="auto" w:fill="FFFFFF"/>
                    <w:rPrChange w:author="Raymond Klouda" w:date="2018-10-25T12:51:50.36484" w:id="13035517">
                      <w:rPr>
                        <w:rStyle w:val="normaltextrun"/>
                        <w:rFonts w:cs="Times New Roman"/>
                        <w:color w:val="000000"/>
                        <w:szCs w:val="24"/>
                        <w:shd w:val="clear" w:color="auto" w:fill="FFFFFF"/>
                      </w:rPr>
                    </w:rPrChange>
                  </w:rPr>
                  <w:delText xml:space="preserve">should</w:delText>
                </w:r>
              </w:del>
              <w:r w:rsidRPr="6BF83A52">
                <w:rPr>
                  <w:rStyle w:val="normaltextrun"/>
                  <w:rFonts w:cs="Times New Roman"/>
                  <w:color w:val="000000"/>
                  <w:shd w:val="clear" w:color="auto" w:fill="FFFFFF"/>
                  <w:rPrChange w:author="Raymond Klouda" w:date="2018-10-25T12:51:50.36484" w:id="1322223835">
                    <w:rPr>
                      <w:rStyle w:val="normaltextrun"/>
                      <w:rFonts w:cs="Times New Roman"/>
                      <w:color w:val="000000"/>
                      <w:szCs w:val="24"/>
                      <w:shd w:val="clear" w:color="auto" w:fill="FFFFFF"/>
                    </w:rPr>
                  </w:rPrChange>
                </w:rPr>
                <w:t xml:space="preserve"> </w:t>
              </w:r>
              <w:r w:rsidRPr="6BF83A52">
                <w:rPr>
                  <w:rStyle w:val="normaltextrun"/>
                  <w:rFonts w:cs="Times New Roman"/>
                  <w:color w:val="000000"/>
                  <w:shd w:val="clear" w:color="auto" w:fill="FFFFFF"/>
                  <w:rPrChange w:author="Raymond Klouda" w:date="2018-10-25T12:51:50.36484" w:id="1444618781">
                    <w:rPr>
                      <w:rStyle w:val="normaltextrun"/>
                      <w:rFonts w:cs="Times New Roman"/>
                      <w:color w:val="000000"/>
                      <w:szCs w:val="24"/>
                      <w:shd w:val="clear" w:color="auto" w:fill="FFFFFF"/>
                    </w:rPr>
                  </w:rPrChange>
                </w:rPr>
                <w:t>be waterproof, thermally insulated, and environmentally sustainable.</w:t>
              </w:r>
              <w:r w:rsidRPr="6BF83A52">
                <w:rPr>
                  <w:rStyle w:val="eop"/>
                  <w:rFonts w:cs="Times New Roman"/>
                  <w:color w:val="000000"/>
                  <w:shd w:val="clear" w:color="auto" w:fill="FFFFFF"/>
                  <w:rPrChange w:author="Raymond Klouda" w:date="2018-10-25T12:51:50.36484" w:id="822995529">
                    <w:rPr>
                      <w:rStyle w:val="eop"/>
                      <w:rFonts w:cs="Times New Roman"/>
                      <w:color w:val="000000"/>
                      <w:szCs w:val="24"/>
                      <w:shd w:val="clear" w:color="auto" w:fill="FFFFFF"/>
                    </w:rPr>
                  </w:rPrChange>
                </w:rPr>
                <w:t> </w:t>
              </w:r>
            </w:ins>
          </w:p>
        </w:tc>
        <w:tc>
          <w:tcPr>
            <w:tcW w:w="3117" w:type="dxa"/>
            <w:tcMar/>
          </w:tcPr>
          <w:p w:rsidRPr="00A33F98" w:rsidR="001E4DA7" w:rsidP="62ED670E" w:rsidRDefault="001E4DA7" w14:paraId="4D31F8BE" w14:noSpellErr="1" w14:textId="3C9978C0">
            <w:pPr>
              <w:spacing w:line="240" w:lineRule="auto"/>
              <w:ind w:firstLine="0"/>
              <w:rPr>
                <w:rStyle w:val="normaltextrun"/>
                <w:rFonts w:cs="Times New Roman"/>
                <w:color w:val="000000" w:themeColor="text1" w:themeTint="FF" w:themeShade="FF"/>
                <w:rPrChange w:author="Raymond Klouda" w:date="2018-10-25T14:58:42.0267296" w:id="897014209">
                  <w:rPr/>
                </w:rPrChange>
              </w:rPr>
              <w:pPrChange w:author="Raymond Klouda" w:date="2018-10-25T14:58:42.0267296" w:id="84">
                <w:pPr/>
              </w:pPrChange>
            </w:pPr>
            <w:ins w:author="Thomas O'Neill" w:date="2018-09-24T02:22:00Z" w:id="85">
              <w:r w:rsidRPr="6BF83A52">
                <w:rPr>
                  <w:rStyle w:val="normaltextrun"/>
                  <w:rFonts w:cs="Times New Roman"/>
                  <w:color w:val="000000"/>
                  <w:shd w:val="clear" w:color="auto" w:fill="FFFFFF"/>
                  <w:rPrChange w:author="Raymond Klouda" w:date="2018-10-25T12:51:50.36484" w:id="1900588542">
                    <w:rPr>
                      <w:rStyle w:val="normaltextrun"/>
                      <w:rFonts w:cs="Times New Roman"/>
                      <w:color w:val="000000"/>
                      <w:szCs w:val="24"/>
                      <w:shd w:val="clear" w:color="auto" w:fill="FFFFFF"/>
                    </w:rPr>
                  </w:rPrChange>
                </w:rPr>
                <w:t>The battery box protects the battery</w:t>
              </w:r>
            </w:ins>
            <w:ins w:author="Thomas O'Neill" w:date="2018-10-25T14:53:07.433596" w:id="1975803990">
              <w:r w:rsidRPr="6BF83A52" w:rsidR="3A5B3CB5">
                <w:rPr>
                  <w:rStyle w:val="normaltextrun"/>
                  <w:rFonts w:cs="Times New Roman"/>
                  <w:color w:val="000000"/>
                  <w:shd w:val="clear" w:color="auto" w:fill="FFFFFF"/>
                  <w:rPrChange w:author="Raymond Klouda" w:date="2018-10-25T12:51:50.36484" w:id="291213527">
                    <w:rPr>
                      <w:rStyle w:val="normaltextrun"/>
                      <w:rFonts w:cs="Times New Roman"/>
                      <w:color w:val="000000"/>
                      <w:szCs w:val="24"/>
                      <w:shd w:val="clear" w:color="auto" w:fill="FFFFFF"/>
                    </w:rPr>
                  </w:rPrChange>
                </w:rPr>
                <w:t>,</w:t>
              </w:r>
            </w:ins>
            <w:ins w:author="Thomas O'Neill" w:date="2018-09-24T02:22:00Z" w:id="1255295166">
              <w:r w:rsidRPr="6BF83A52">
                <w:rPr>
                  <w:rStyle w:val="normaltextrun"/>
                  <w:rFonts w:cs="Times New Roman"/>
                  <w:color w:val="000000"/>
                  <w:shd w:val="clear" w:color="auto" w:fill="FFFFFF"/>
                  <w:rPrChange w:author="Raymond Klouda" w:date="2018-10-25T12:51:50.36484" w:id="803553199">
                    <w:rPr>
                      <w:rStyle w:val="normaltextrun"/>
                      <w:rFonts w:cs="Times New Roman"/>
                      <w:color w:val="000000"/>
                      <w:szCs w:val="24"/>
                      <w:shd w:val="clear" w:color="auto" w:fill="FFFFFF"/>
                    </w:rPr>
                  </w:rPrChange>
                </w:rPr>
                <w:t xml:space="preserve"> </w:t>
              </w:r>
            </w:ins>
            <w:ins w:author="Raymond Klouda" w:date="2018-10-25T14:56:09.720391" w:id="69473386">
              <w:r w:rsidRPr="6BF83A52" w:rsidR="5DD29267">
                <w:rPr>
                  <w:rStyle w:val="normaltextrun"/>
                  <w:rFonts w:cs="Times New Roman"/>
                  <w:color w:val="000000"/>
                  <w:shd w:val="clear" w:color="auto" w:fill="FFFFFF"/>
                  <w:rPrChange w:author="Raymond Klouda" w:date="2018-10-25T12:51:50.36484" w:id="1771188370">
                    <w:rPr>
                      <w:rStyle w:val="normaltextrun"/>
                      <w:rFonts w:cs="Times New Roman"/>
                      <w:color w:val="000000"/>
                      <w:szCs w:val="24"/>
                      <w:shd w:val="clear" w:color="auto" w:fill="FFFFFF"/>
                    </w:rPr>
                  </w:rPrChange>
                </w:rPr>
                <w:t xml:space="preserve">prevents</w:t>
              </w:r>
            </w:ins>
            <w:ins w:author="Raymond Klouda" w:date="2018-10-25T14:56:40.612299" w:id="1266913184">
              <w:r w:rsidRPr="6BF83A52" w:rsidR="177F834B">
                <w:rPr>
                  <w:rStyle w:val="normaltextrun"/>
                  <w:rFonts w:cs="Times New Roman"/>
                  <w:color w:val="000000"/>
                  <w:shd w:val="clear" w:color="auto" w:fill="FFFFFF"/>
                  <w:rPrChange w:author="Raymond Klouda" w:date="2018-10-25T12:51:50.36484" w:id="441027031">
                    <w:rPr>
                      <w:rStyle w:val="normaltextrun"/>
                      <w:rFonts w:cs="Times New Roman"/>
                      <w:color w:val="000000"/>
                      <w:szCs w:val="24"/>
                      <w:shd w:val="clear" w:color="auto" w:fill="FFFFFF"/>
                    </w:rPr>
                  </w:rPrChange>
                </w:rPr>
                <w:t xml:space="preserve"> over</w:t>
              </w:r>
            </w:ins>
            <w:ins w:author="Thomas O'Neill" w:date="2018-10-25T14:53:07.433596" w:id="852321393">
              <w:del w:author="Raymond Klouda" w:date="2018-10-25T14:53:38.0988127" w:id="1219696250">
                <w:r w:rsidRPr="6BF83A52" w:rsidDel="3691BCD1" w:rsidR="3A5B3CB5">
                  <w:rPr>
                    <w:rStyle w:val="normaltextrun"/>
                    <w:rFonts w:cs="Times New Roman"/>
                    <w:color w:val="000000"/>
                    <w:shd w:val="clear" w:color="auto" w:fill="FFFFFF"/>
                    <w:rPrChange w:author="Raymond Klouda" w:date="2018-10-25T12:51:50.36484" w:id="2124232851">
                      <w:rPr>
                        <w:rStyle w:val="normaltextrun"/>
                        <w:rFonts w:cs="Times New Roman"/>
                        <w:color w:val="000000"/>
                        <w:szCs w:val="24"/>
                        <w:shd w:val="clear" w:color="auto" w:fill="FFFFFF"/>
                      </w:rPr>
                    </w:rPrChange>
                  </w:rPr>
                  <w:delText xml:space="preserve">prevents overheating, </w:delText>
                </w:r>
              </w:del>
            </w:ins>
            <w:ins w:author="Raymond Klouda" w:date="2018-10-25T14:51:36.6895854" w:id="1241765556">
              <w:del w:author="Thomas O'Neill" w:date="2018-10-25T14:53:07.433596" w:id="294101188">
                <w:r w:rsidRPr="6BF83A52" w:rsidDel="3A5B3CB5" w:rsidR="2C8A8B4C">
                  <w:rPr>
                    <w:rStyle w:val="normaltextrun"/>
                    <w:rFonts w:cs="Times New Roman"/>
                    <w:color w:val="000000"/>
                    <w:shd w:val="clear" w:color="auto" w:fill="FFFFFF"/>
                    <w:rPrChange w:author="Raymond Klouda" w:date="2018-10-25T12:51:50.36484" w:id="1145032027">
                      <w:rPr>
                        <w:rStyle w:val="normaltextrun"/>
                        <w:rFonts w:cs="Times New Roman"/>
                        <w:color w:val="000000"/>
                        <w:szCs w:val="24"/>
                        <w:shd w:val="clear" w:color="auto" w:fill="FFFFFF"/>
                      </w:rPr>
                    </w:rPrChange>
                  </w:rPr>
                  <w:delText xml:space="preserve">he battery </w:delText>
                </w:r>
                <w:r w:rsidRPr="6BF83A52" w:rsidDel="3A5B3CB5" w:rsidR="2C8A8B4C">
                  <w:rPr>
                    <w:rStyle w:val="normaltextrun"/>
                    <w:rFonts w:cs="Times New Roman"/>
                    <w:color w:val="000000"/>
                    <w:shd w:val="clear" w:color="auto" w:fill="FFFFFF"/>
                    <w:rPrChange w:author="Raymond Klouda" w:date="2018-10-25T12:51:50.36484" w:id="775585992">
                      <w:rPr>
                        <w:rStyle w:val="normaltextrun"/>
                        <w:rFonts w:cs="Times New Roman"/>
                        <w:color w:val="000000"/>
                        <w:szCs w:val="24"/>
                        <w:shd w:val="clear" w:color="auto" w:fill="FFFFFF"/>
                      </w:rPr>
                    </w:rPrChange>
                  </w:rPr>
                  <w:delText>box</w:delText>
                </w:r>
                <w:r w:rsidRPr="6BF83A52" w:rsidDel="3A5B3CB5" w:rsidR="2C8A8B4C">
                  <w:rPr>
                    <w:rStyle w:val="normaltextrun"/>
                    <w:rFonts w:cs="Times New Roman"/>
                    <w:color w:val="000000"/>
                    <w:shd w:val="clear" w:color="auto" w:fill="FFFFFF"/>
                    <w:rPrChange w:author="Raymond Klouda" w:date="2018-10-25T12:51:50.36484" w:id="1738164862">
                      <w:rPr>
                        <w:rStyle w:val="normaltextrun"/>
                        <w:rFonts w:cs="Times New Roman"/>
                        <w:color w:val="000000"/>
                        <w:szCs w:val="24"/>
                        <w:shd w:val="clear" w:color="auto" w:fill="FFFFFF"/>
                      </w:rPr>
                    </w:rPrChange>
                  </w:rPr>
                  <w:delText xml:space="preserve"> </w:delText>
                </w:r>
              </w:del>
            </w:ins>
            <w:ins w:author="Raymond Klouda" w:date="2018-10-25T14:56:40.612299" w:id="1290235461">
              <w:r w:rsidRPr="177F834B" w:rsidR="177F834B">
                <w:rPr>
                  <w:rStyle w:val="normaltextrun"/>
                  <w:rFonts w:cs="Times New Roman"/>
                  <w:color w:val="000000" w:themeColor="text1" w:themeTint="FF" w:themeShade="FF"/>
                  <w:rPrChange w:author="Raymond Klouda" w:date="2018-10-25T14:56:40.612299" w:id="1660839642">
                    <w:rPr/>
                  </w:rPrChange>
                </w:rPr>
                <w:t xml:space="preserve">heating, and </w:t>
              </w:r>
            </w:ins>
            <w:ins w:author="Raymond Klouda" w:date="2018-10-25T14:58:11.7516867" w:id="1775699472">
              <w:r w:rsidRPr="177F834B" w:rsidR="4E0CE467">
                <w:rPr>
                  <w:rStyle w:val="normaltextrun"/>
                  <w:rFonts w:cs="Times New Roman"/>
                  <w:color w:val="000000" w:themeColor="text1" w:themeTint="FF" w:themeShade="FF"/>
                  <w:rPrChange w:author="Raymond Klouda" w:date="2018-10-25T14:56:40.612299" w:id="1659725582">
                    <w:rPr/>
                  </w:rPrChange>
                </w:rPr>
                <w:t xml:space="preserve">avoids environmental impact</w:t>
              </w:r>
            </w:ins>
            <w:ins w:author="Raymond Klouda" w:date="2018-10-25T14:58:42.0267296" w:id="34276666">
              <w:r w:rsidRPr="177F834B" w:rsidR="62ED670E">
                <w:rPr>
                  <w:rStyle w:val="normaltextrun"/>
                  <w:rFonts w:cs="Times New Roman"/>
                  <w:color w:val="000000" w:themeColor="text1" w:themeTint="FF" w:themeShade="FF"/>
                  <w:rPrChange w:author="Raymond Klouda" w:date="2018-10-25T14:56:40.612299" w:id="1996989808">
                    <w:rPr/>
                  </w:rPrChange>
                </w:rPr>
                <w:t xml:space="preserve">.</w:t>
              </w:r>
            </w:ins>
          </w:p>
        </w:tc>
      </w:tr>
      <w:tr w:rsidRPr="00A33F98" w:rsidR="001E4DA7" w:rsidTr="34EF5D2A" w14:paraId="633FA83D" w14:textId="77777777">
        <w:trPr>
          <w:ins w:author="Thomas O'Neill" w:date="2018-09-24T02:22:00Z" w:id="86"/>
        </w:trPr>
        <w:tc>
          <w:tcPr>
            <w:tcW w:w="3116" w:type="dxa"/>
            <w:tcMar/>
          </w:tcPr>
          <w:p w:rsidRPr="00A33F98" w:rsidR="001E4DA7" w:rsidP="6BF83A52" w:rsidRDefault="001E4DA7" w14:paraId="21D6274C" w14:textId="77777777" w14:noSpellErr="1">
            <w:pPr>
              <w:spacing w:line="240" w:lineRule="auto"/>
              <w:ind w:firstLine="0"/>
              <w:rPr>
                <w:rFonts w:cs="Times New Roman"/>
                <w:rPrChange w:author="Raymond Klouda" w:date="2018-10-25T12:51:50.36484" w:id="350109399">
                  <w:rPr/>
                </w:rPrChange>
              </w:rPr>
              <w:pPrChange w:author="Raymond Klouda" w:date="2018-10-25T12:51:50.36484" w:id="88">
                <w:pPr/>
              </w:pPrChange>
            </w:pPr>
            <w:ins w:author="Thomas O'Neill" w:date="2018-09-24T02:22:00Z" w:id="89">
              <w:r w:rsidRPr="6BF83A52">
                <w:rPr>
                  <w:rStyle w:val="normaltextrun"/>
                  <w:rFonts w:cs="Times New Roman"/>
                  <w:color w:val="000000"/>
                  <w:shd w:val="clear" w:color="auto" w:fill="FFFFFF"/>
                  <w:rPrChange w:author="Raymond Klouda" w:date="2018-10-25T12:51:50.36484" w:id="651549092">
                    <w:rPr>
                      <w:rStyle w:val="normaltextrun"/>
                      <w:rFonts w:cs="Times New Roman"/>
                      <w:color w:val="000000"/>
                      <w:szCs w:val="24"/>
                      <w:shd w:val="clear" w:color="auto" w:fill="FFFFFF"/>
                    </w:rPr>
                  </w:rPrChange>
                </w:rPr>
                <w:t>What should the BMS do?</w:t>
              </w:r>
              <w:r w:rsidRPr="6BF83A52">
                <w:rPr>
                  <w:rStyle w:val="eop"/>
                  <w:rFonts w:cs="Times New Roman"/>
                  <w:color w:val="000000"/>
                  <w:shd w:val="clear" w:color="auto" w:fill="FFFFFF"/>
                  <w:rPrChange w:author="Raymond Klouda" w:date="2018-10-25T12:51:50.36484" w:id="1750473474">
                    <w:rPr>
                      <w:rStyle w:val="eop"/>
                      <w:rFonts w:cs="Times New Roman"/>
                      <w:color w:val="000000"/>
                      <w:szCs w:val="24"/>
                      <w:shd w:val="clear" w:color="auto" w:fill="FFFFFF"/>
                    </w:rPr>
                  </w:rPrChange>
                </w:rPr>
                <w:t> </w:t>
              </w:r>
            </w:ins>
          </w:p>
        </w:tc>
        <w:tc>
          <w:tcPr>
            <w:tcW w:w="3117" w:type="dxa"/>
            <w:tcMar/>
          </w:tcPr>
          <w:p w:rsidRPr="00A33F98" w:rsidR="001E4DA7" w:rsidP="62ED670E" w:rsidRDefault="001E4DA7" w14:paraId="2FAE5D6F" w14:noSpellErr="1" w14:textId="419D87A7">
            <w:pPr>
              <w:spacing w:line="240" w:lineRule="auto"/>
              <w:ind w:firstLine="0"/>
              <w:rPr>
                <w:rFonts w:cs="Times New Roman"/>
                <w:rPrChange w:author="Raymond Klouda" w:date="2018-10-25T14:58:42.0267296" w:id="2102946627">
                  <w:rPr/>
                </w:rPrChange>
              </w:rPr>
              <w:pPrChange w:author="Raymond Klouda" w:date="2018-10-25T14:58:42.0267296" w:id="91">
                <w:pPr/>
              </w:pPrChange>
            </w:pPr>
            <w:ins w:author="Thomas O'Neill" w:date="2018-09-24T02:22:00Z" w:id="92">
              <w:r w:rsidRPr="6BF83A52">
                <w:rPr>
                  <w:rStyle w:val="normaltextrun"/>
                  <w:rFonts w:cs="Times New Roman"/>
                  <w:color w:val="000000"/>
                  <w:shd w:val="clear" w:color="auto" w:fill="FFFFFF"/>
                  <w:rPrChange w:author="Raymond Klouda" w:date="2018-10-25T12:51:50.36484" w:id="562528198">
                    <w:rPr>
                      <w:rStyle w:val="normaltextrun"/>
                      <w:rFonts w:cs="Times New Roman"/>
                      <w:color w:val="000000"/>
                      <w:szCs w:val="24"/>
                      <w:shd w:val="clear" w:color="auto" w:fill="FFFFFF"/>
                    </w:rPr>
                  </w:rPrChange>
                </w:rPr>
                <w:t>The BMS </w:t>
              </w:r>
            </w:ins>
            <w:ins w:author="Raymond Klouda" w:date="2018-10-25T14:58:42.0267296" w:id="932384232">
              <w:r w:rsidRPr="6BF83A52" w:rsidR="62ED670E">
                <w:rPr>
                  <w:rStyle w:val="normaltextrun"/>
                  <w:rFonts w:cs="Times New Roman"/>
                  <w:color w:val="000000"/>
                  <w:shd w:val="clear" w:color="auto" w:fill="FFFFFF"/>
                  <w:rPrChange w:author="Raymond Klouda" w:date="2018-10-25T12:51:50.36484" w:id="1028493718">
                    <w:rPr>
                      <w:rStyle w:val="normaltextrun"/>
                      <w:rFonts w:cs="Times New Roman"/>
                      <w:color w:val="000000"/>
                      <w:szCs w:val="24"/>
                      <w:shd w:val="clear" w:color="auto" w:fill="FFFFFF"/>
                    </w:rPr>
                  </w:rPrChange>
                </w:rPr>
                <w:t>should</w:t>
              </w:r>
            </w:ins>
            <w:ins w:author="Thomas O'Neill" w:date="2018-09-24T02:22:00Z" w:id="333446772">
              <w:del w:author="Raymond Klouda" w:date="2018-10-25T14:58:42.0267296" w:id="564374754">
                <w:r w:rsidRPr="6BF83A52" w:rsidDel="62ED670E">
                  <w:rPr>
                    <w:rStyle w:val="normaltextrun"/>
                    <w:rFonts w:cs="Times New Roman"/>
                    <w:color w:val="000000"/>
                    <w:shd w:val="clear" w:color="auto" w:fill="FFFFFF"/>
                    <w:rPrChange w:author="Raymond Klouda" w:date="2018-10-25T12:51:50.36484" w:id="1136302732">
                      <w:rPr>
                        <w:rStyle w:val="normaltextrun"/>
                        <w:rFonts w:cs="Times New Roman"/>
                        <w:color w:val="000000"/>
                        <w:szCs w:val="24"/>
                        <w:shd w:val="clear" w:color="auto" w:fill="FFFFFF"/>
                      </w:rPr>
                    </w:rPrChange>
                  </w:rPr>
                  <w:delText xml:space="preserve">will</w:delText>
                </w:r>
              </w:del>
              <w:r w:rsidRPr="6BF83A52">
                <w:rPr>
                  <w:rStyle w:val="normaltextrun"/>
                  <w:rFonts w:cs="Times New Roman"/>
                  <w:color w:val="000000"/>
                  <w:shd w:val="clear" w:color="auto" w:fill="FFFFFF"/>
                  <w:rPrChange w:author="Raymond Klouda" w:date="2018-10-25T12:51:50.36484" w:id="1628901202">
                    <w:rPr>
                      <w:rStyle w:val="normaltextrun"/>
                      <w:rFonts w:cs="Times New Roman"/>
                      <w:color w:val="000000"/>
                      <w:szCs w:val="24"/>
                      <w:shd w:val="clear" w:color="auto" w:fill="FFFFFF"/>
                    </w:rPr>
                  </w:rPrChange>
                </w:rPr>
                <w:t xml:space="preserve"> maintain charge control and cell balancing of the battery in a safe and efficient manner while also monitoring power input and output.</w:t>
              </w:r>
            </w:ins>
          </w:p>
        </w:tc>
        <w:tc>
          <w:tcPr>
            <w:tcW w:w="3117" w:type="dxa"/>
            <w:tcMar/>
          </w:tcPr>
          <w:p w:rsidRPr="00A33F98" w:rsidR="001E4DA7" w:rsidP="6BF83A52" w:rsidRDefault="001E4DA7" w14:paraId="4F434876" w14:textId="77777777" w14:noSpellErr="1">
            <w:pPr>
              <w:spacing w:line="240" w:lineRule="auto"/>
              <w:ind w:firstLine="0"/>
              <w:rPr>
                <w:rFonts w:cs="Times New Roman"/>
                <w:rPrChange w:author="Raymond Klouda" w:date="2018-10-25T12:51:50.36484" w:id="1157326458">
                  <w:rPr/>
                </w:rPrChange>
              </w:rPr>
              <w:pPrChange w:author="Raymond Klouda" w:date="2018-10-25T12:51:50.36484" w:id="94">
                <w:pPr/>
              </w:pPrChange>
            </w:pPr>
            <w:ins w:author="Thomas O'Neill" w:date="2018-09-24T02:22:00Z" w:id="95">
              <w:r w:rsidRPr="6BF83A52">
                <w:rPr>
                  <w:rStyle w:val="normaltextrun"/>
                  <w:rFonts w:cs="Times New Roman"/>
                  <w:color w:val="000000"/>
                  <w:shd w:val="clear" w:color="auto" w:fill="FFFFFF"/>
                  <w:rPrChange w:author="Raymond Klouda" w:date="2018-10-25T12:51:50.36484" w:id="388452523">
                    <w:rPr>
                      <w:rStyle w:val="normaltextrun"/>
                      <w:rFonts w:cs="Times New Roman"/>
                      <w:color w:val="000000"/>
                      <w:szCs w:val="24"/>
                      <w:shd w:val="clear" w:color="auto" w:fill="FFFFFF"/>
                    </w:rPr>
                  </w:rPrChange>
                </w:rPr>
                <w:t>BMS maintains charge control, cell balancing, and monitors power input and output.</w:t>
              </w:r>
            </w:ins>
          </w:p>
        </w:tc>
      </w:tr>
      <w:tr w:rsidRPr="00A33F98" w:rsidR="001E4DA7" w:rsidTr="34EF5D2A" w14:paraId="438D54D9" w14:textId="77777777">
        <w:trPr>
          <w:ins w:author="Thomas O'Neill" w:date="2018-09-24T02:22:00Z" w:id="96"/>
        </w:trPr>
        <w:tc>
          <w:tcPr>
            <w:tcW w:w="3116" w:type="dxa"/>
            <w:tcMar/>
          </w:tcPr>
          <w:p w:rsidRPr="00A33F98" w:rsidR="001E4DA7" w:rsidP="7A4D73D2" w:rsidRDefault="001E4DA7" w14:paraId="1C26100B" w14:noSpellErr="1" w14:textId="6CEB1FBC">
            <w:pPr>
              <w:spacing w:line="240" w:lineRule="auto"/>
              <w:ind w:firstLine="0"/>
              <w:rPr>
                <w:rFonts w:cs="Times New Roman"/>
                <w:rPrChange w:author="Raymond Klouda" w:date="2018-10-25T15:06:17.4597451" w:id="757498159">
                  <w:rPr/>
                </w:rPrChange>
              </w:rPr>
              <w:pPrChange w:author="Raymond Klouda" w:date="2018-10-25T15:06:17.4597451" w:id="98">
                <w:pPr/>
              </w:pPrChange>
            </w:pPr>
            <w:ins w:author="Thomas O'Neill" w:date="2018-09-24T02:22:00Z" w:id="99">
              <w:r w:rsidRPr="6BF83A52">
                <w:rPr>
                  <w:rStyle w:val="normaltextrun"/>
                  <w:rFonts w:cs="Times New Roman"/>
                  <w:color w:val="000000"/>
                  <w:shd w:val="clear" w:color="auto" w:fill="FFFFFF"/>
                  <w:rPrChange w:author="Raymond Klouda" w:date="2018-10-25T12:51:50.36484" w:id="255784518">
                    <w:rPr>
                      <w:rStyle w:val="normaltextrun"/>
                      <w:rFonts w:cs="Times New Roman"/>
                      <w:color w:val="000000"/>
                      <w:szCs w:val="24"/>
                      <w:shd w:val="clear" w:color="auto" w:fill="FFFFFF"/>
                    </w:rPr>
                  </w:rPrChange>
                </w:rPr>
                <w:t xml:space="preserve">What battery </w:t>
              </w:r>
            </w:ins>
            <w:ins w:author="Raymond Klouda" w:date="2018-10-25T15:06:17.4597451" w:id="1021898833">
              <w:r w:rsidRPr="6BF83A52" w:rsidR="7A4D73D2">
                <w:rPr>
                  <w:rStyle w:val="normaltextrun"/>
                  <w:rFonts w:cs="Times New Roman"/>
                  <w:color w:val="000000"/>
                  <w:shd w:val="clear" w:color="auto" w:fill="FFFFFF"/>
                  <w:rPrChange w:author="Raymond Klouda" w:date="2018-10-25T12:51:50.36484" w:id="2110323412">
                    <w:rPr>
                      <w:rStyle w:val="normaltextrun"/>
                      <w:rFonts w:cs="Times New Roman"/>
                      <w:color w:val="000000"/>
                      <w:szCs w:val="24"/>
                      <w:shd w:val="clear" w:color="auto" w:fill="FFFFFF"/>
                    </w:rPr>
                  </w:rPrChange>
                </w:rPr>
                <w:t xml:space="preserve">configuration </w:t>
              </w:r>
            </w:ins>
            <w:ins w:author="Thomas O'Neill" w:date="2018-09-24T02:22:00Z" w:id="1980460716">
              <w:r w:rsidRPr="6BF83A52">
                <w:rPr>
                  <w:rStyle w:val="normaltextrun"/>
                  <w:rFonts w:cs="Times New Roman"/>
                  <w:color w:val="000000"/>
                  <w:shd w:val="clear" w:color="auto" w:fill="FFFFFF"/>
                  <w:rPrChange w:author="Raymond Klouda" w:date="2018-10-25T12:51:50.36484" w:id="492105205">
                    <w:rPr>
                      <w:rStyle w:val="normaltextrun"/>
                      <w:rFonts w:cs="Times New Roman"/>
                      <w:color w:val="000000"/>
                      <w:szCs w:val="24"/>
                      <w:shd w:val="clear" w:color="auto" w:fill="FFFFFF"/>
                    </w:rPr>
                  </w:rPrChange>
                </w:rPr>
                <w:t>are we using to create a BMS for?</w:t>
              </w:r>
              <w:r w:rsidRPr="6BF83A52">
                <w:rPr>
                  <w:rStyle w:val="eop"/>
                  <w:rFonts w:cs="Times New Roman"/>
                  <w:color w:val="000000"/>
                  <w:shd w:val="clear" w:color="auto" w:fill="FFFFFF"/>
                  <w:rPrChange w:author="Raymond Klouda" w:date="2018-10-25T12:51:50.36484" w:id="136946241">
                    <w:rPr>
                      <w:rStyle w:val="eop"/>
                      <w:rFonts w:cs="Times New Roman"/>
                      <w:color w:val="000000"/>
                      <w:szCs w:val="24"/>
                      <w:shd w:val="clear" w:color="auto" w:fill="FFFFFF"/>
                    </w:rPr>
                  </w:rPrChange>
                </w:rPr>
                <w:t> </w:t>
              </w:r>
            </w:ins>
          </w:p>
        </w:tc>
        <w:tc>
          <w:tcPr>
            <w:tcW w:w="3117" w:type="dxa"/>
            <w:tcMar/>
          </w:tcPr>
          <w:p w:rsidRPr="00A33F98" w:rsidR="001E4DA7" w:rsidP="6961F577" w:rsidRDefault="001E4DA7" w14:paraId="7B422E57" w14:textId="700E2D9B" w14:noSpellErr="1">
            <w:pPr>
              <w:spacing w:line="240" w:lineRule="auto"/>
              <w:ind w:firstLine="0"/>
              <w:rPr>
                <w:rFonts w:cs="Times New Roman"/>
                <w:rPrChange w:author="Raymond Klouda" w:date="2018-10-25T15:07:18.020518" w:id="1768027511">
                  <w:rPr/>
                </w:rPrChange>
              </w:rPr>
              <w:pPrChange w:author="Raymond Klouda" w:date="2018-10-25T15:07:18.020518" w:id="101">
                <w:pPr/>
              </w:pPrChange>
            </w:pPr>
            <w:ins w:author="Thomas O'Neill" w:date="2018-09-24T02:22:00Z" w:id="102">
              <w:r w:rsidRPr="6BF83A52">
                <w:rPr>
                  <w:rStyle w:val="normaltextrun"/>
                  <w:rFonts w:cs="Times New Roman"/>
                  <w:color w:val="000000"/>
                  <w:bdr w:val="none" w:color="auto" w:sz="0" w:space="0" w:frame="1"/>
                  <w:rPrChange w:author="Raymond Klouda" w:date="2018-10-25T12:51:50.36484" w:id="557491317">
                    <w:rPr>
                      <w:rStyle w:val="normaltextrun"/>
                      <w:rFonts w:cs="Times New Roman"/>
                      <w:color w:val="000000"/>
                      <w:szCs w:val="24"/>
                      <w:bdr w:val="none" w:color="auto" w:sz="0" w:space="0" w:frame="1"/>
                    </w:rPr>
                  </w:rPrChange>
                </w:rPr>
                <w:t>Decide on a series o</w:t>
              </w:r>
            </w:ins>
            <w:ins w:author="Guest User" w:date="2018-10-25T14:59:43.1815504" w:id="1717992017">
              <w:r w:rsidRPr="6BF83A52" w:rsidR="0C492202">
                <w:rPr>
                  <w:rStyle w:val="normaltextrun"/>
                  <w:rFonts w:cs="Times New Roman"/>
                  <w:color w:val="000000"/>
                  <w:bdr w:val="none" w:color="auto" w:sz="0" w:space="0" w:frame="1"/>
                  <w:rPrChange w:author="Raymond Klouda" w:date="2018-10-25T12:51:50.36484" w:id="965649121">
                    <w:rPr>
                      <w:rStyle w:val="normaltextrun"/>
                      <w:rFonts w:cs="Times New Roman"/>
                      <w:color w:val="000000"/>
                      <w:szCs w:val="24"/>
                      <w:bdr w:val="none" w:color="auto" w:sz="0" w:space="0" w:frame="1"/>
                    </w:rPr>
                  </w:rPrChange>
                </w:rPr>
                <w:t>r</w:t>
              </w:r>
            </w:ins>
            <w:ins w:author="Thomas O'Neill" w:date="2018-09-24T02:22:00Z" w:id="1450788701">
              <w:del w:author="Guest User" w:date="2018-10-25T14:59:43.1815504" w:id="567859051">
                <w:r w:rsidRPr="6BF83A52" w:rsidDel="0C492202">
                  <w:rPr>
                    <w:rStyle w:val="normaltextrun"/>
                    <w:rFonts w:cs="Times New Roman"/>
                    <w:color w:val="000000"/>
                    <w:bdr w:val="none" w:color="auto" w:sz="0" w:space="0" w:frame="1"/>
                    <w:rPrChange w:author="Raymond Klouda" w:date="2018-10-25T12:51:50.36484" w:id="1465038562">
                      <w:rPr>
                        <w:rStyle w:val="normaltextrun"/>
                        <w:rFonts w:cs="Times New Roman"/>
                        <w:color w:val="000000"/>
                        <w:szCs w:val="24"/>
                        <w:bdr w:val="none" w:color="auto" w:sz="0" w:space="0" w:frame="1"/>
                      </w:rPr>
                    </w:rPrChange>
                  </w:rPr>
                  <w:delText xml:space="preserve">f</w:delText>
                </w:r>
              </w:del>
              <w:r w:rsidRPr="6BF83A52">
                <w:rPr>
                  <w:rStyle w:val="normaltextrun"/>
                  <w:rFonts w:cs="Times New Roman"/>
                  <w:color w:val="000000"/>
                  <w:bdr w:val="none" w:color="auto" w:sz="0" w:space="0" w:frame="1"/>
                  <w:rPrChange w:author="Raymond Klouda" w:date="2018-10-25T12:51:50.36484" w:id="1456602084">
                    <w:rPr>
                      <w:rStyle w:val="normaltextrun"/>
                      <w:rFonts w:cs="Times New Roman"/>
                      <w:color w:val="000000"/>
                      <w:szCs w:val="24"/>
                      <w:bdr w:val="none" w:color="auto" w:sz="0" w:space="0" w:frame="1"/>
                    </w:rPr>
                  </w:rPrChange>
                </w:rPr>
                <w:t xml:space="preserve"> parallel battery</w:t>
              </w:r>
            </w:ins>
            <w:ins w:author="Raymond Klouda" w:date="2018-10-25T15:02:14.2514877" w:id="563951331">
              <w:r w:rsidRPr="6BF83A52" w:rsidR="41E07971">
                <w:rPr>
                  <w:rStyle w:val="normaltextrun"/>
                  <w:rFonts w:cs="Times New Roman"/>
                  <w:color w:val="000000"/>
                  <w:bdr w:val="none" w:color="auto" w:sz="0" w:space="0" w:frame="1"/>
                  <w:rPrChange w:author="Raymond Klouda" w:date="2018-10-25T12:51:50.36484" w:id="805672402">
                    <w:rPr>
                      <w:rStyle w:val="normaltextrun"/>
                      <w:rFonts w:cs="Times New Roman"/>
                      <w:color w:val="000000"/>
                      <w:szCs w:val="24"/>
                      <w:bdr w:val="none" w:color="auto" w:sz="0" w:space="0" w:frame="1"/>
                    </w:rPr>
                  </w:rPrChange>
                </w:rPr>
                <w:t xml:space="preserve"> pack</w:t>
              </w:r>
            </w:ins>
            <w:ins w:author="Thomas O'Neill" w:date="2018-09-24T02:22:00Z" w:id="2126439742">
              <w:r w:rsidRPr="6BF83A52">
                <w:rPr>
                  <w:rStyle w:val="normaltextrun"/>
                  <w:rFonts w:cs="Times New Roman"/>
                  <w:color w:val="000000"/>
                  <w:bdr w:val="none" w:color="auto" w:sz="0" w:space="0" w:frame="1"/>
                  <w:rPrChange w:author="Raymond Klouda" w:date="2018-10-25T12:51:50.36484" w:id="1021051457">
                    <w:rPr>
                      <w:rStyle w:val="normaltextrun"/>
                      <w:rFonts w:cs="Times New Roman"/>
                      <w:color w:val="000000"/>
                      <w:szCs w:val="24"/>
                      <w:bdr w:val="none" w:color="auto" w:sz="0" w:space="0" w:frame="1"/>
                    </w:rPr>
                  </w:rPrChange>
                </w:rPr>
                <w:t xml:space="preserve">. Whichever work</w:t>
              </w:r>
            </w:ins>
            <w:ins w:author="Raymond Klouda" w:date="2018-10-25T15:06:17.4597451" w:id="327926142">
              <w:r w:rsidRPr="6BF83A52" w:rsidR="7A4D73D2">
                <w:rPr>
                  <w:rStyle w:val="normaltextrun"/>
                  <w:rFonts w:cs="Times New Roman"/>
                  <w:color w:val="000000"/>
                  <w:bdr w:val="none" w:color="auto" w:sz="0" w:space="0" w:frame="1"/>
                  <w:rPrChange w:author="Raymond Klouda" w:date="2018-10-25T12:51:50.36484" w:id="659574009">
                    <w:rPr>
                      <w:rStyle w:val="normaltextrun"/>
                      <w:rFonts w:cs="Times New Roman"/>
                      <w:color w:val="000000"/>
                      <w:szCs w:val="24"/>
                      <w:bdr w:val="none" w:color="auto" w:sz="0" w:space="0" w:frame="1"/>
                    </w:rPr>
                  </w:rPrChange>
                </w:rPr>
                <w:t xml:space="preserve">s</w:t>
              </w:r>
            </w:ins>
            <w:ins w:author="Thomas O'Neill" w:date="2018-09-24T02:22:00Z" w:id="1355711867">
              <w:r w:rsidRPr="6BF83A52">
                <w:rPr>
                  <w:rStyle w:val="normaltextrun"/>
                  <w:rFonts w:cs="Times New Roman"/>
                  <w:color w:val="000000"/>
                  <w:bdr w:val="none" w:color="auto" w:sz="0" w:space="0" w:frame="1"/>
                  <w:rPrChange w:author="Raymond Klouda" w:date="2018-10-25T12:51:50.36484" w:id="250152845">
                    <w:rPr>
                      <w:rStyle w:val="normaltextrun"/>
                      <w:rFonts w:cs="Times New Roman"/>
                      <w:color w:val="000000"/>
                      <w:szCs w:val="24"/>
                      <w:bdr w:val="none" w:color="auto" w:sz="0" w:space="0" w:frame="1"/>
                    </w:rPr>
                  </w:rPrChange>
                </w:rPr>
                <w:t xml:space="preserve"> best for the motor that is being used in the vehicle.</w:t>
              </w:r>
            </w:ins>
          </w:p>
        </w:tc>
        <w:tc>
          <w:tcPr>
            <w:tcW w:w="3117" w:type="dxa"/>
            <w:tcMar/>
          </w:tcPr>
          <w:p w:rsidRPr="00A33F98" w:rsidR="001E4DA7" w:rsidP="34EF5D2A" w:rsidRDefault="001E4DA7" w14:paraId="34F8B039" w14:textId="767A6691">
            <w:pPr>
              <w:spacing w:line="240" w:lineRule="auto"/>
              <w:ind w:firstLine="0"/>
              <w:rPr>
                <w:rStyle w:val="normaltextrun"/>
                <w:rFonts w:cs="Times New Roman"/>
                <w:rPrChange w:author="Raymond Klouda" w:date="2018-10-25T15:07:48.9372243" w:id="48102736">
                  <w:rPr/>
                </w:rPrChange>
              </w:rPr>
              <w:pPrChange w:author="Raymond Klouda" w:date="2018-10-25T15:07:48.9372243" w:id="104">
                <w:pPr/>
              </w:pPrChange>
            </w:pPr>
            <w:ins w:author="Thomas O'Neill" w:date="2018-09-24T02:22:00Z" w:id="105">
              <w:del w:author="Raymond Klouda" w:date="2018-10-25T15:02:44.4733734" w:id="1335085059">
                <w:r w:rsidRPr="6BF83A52" w:rsidDel="79B162E4">
                  <w:rPr>
                    <w:rStyle w:val="normaltextrun"/>
                    <w:rFonts w:cs="Times New Roman"/>
                    <w:shd w:val="clear" w:color="auto" w:fill="FFFFFF"/>
                    <w:rPrChange w:author="Raymond Klouda" w:date="2018-10-25T12:51:50.36484" w:id="1482961813">
                      <w:rPr>
                        <w:rStyle w:val="normaltextrun"/>
                        <w:rFonts w:cs="Times New Roman"/>
                        <w:szCs w:val="24"/>
                        <w:shd w:val="clear" w:color="auto" w:fill="FFFFFF"/>
                      </w:rPr>
                    </w:rPrChange>
                  </w:rPr>
                  <w:delText xml:space="preserve">Battery system for a</w:delText>
                </w:r>
              </w:del>
              <w:del w:author="Raymond Klouda" w:date="2018-10-25T15:04:46.5233237" w:id="1242542943">
                <w:r w:rsidRPr="6BF83A52" w:rsidDel="77FD0617">
                  <w:rPr>
                    <w:rStyle w:val="normaltextrun"/>
                    <w:rFonts w:cs="Times New Roman"/>
                    <w:shd w:val="clear" w:color="auto" w:fill="FFFFFF"/>
                    <w:rPrChange w:author="Raymond Klouda" w:date="2018-10-25T12:51:50.36484" w:id="948743455">
                      <w:rPr>
                        <w:rStyle w:val="normaltextrun"/>
                        <w:rFonts w:cs="Times New Roman"/>
                        <w:szCs w:val="24"/>
                        <w:shd w:val="clear" w:color="auto" w:fill="FFFFFF"/>
                      </w:rPr>
                    </w:rPrChange>
                  </w:rPr>
                  <w:delText xml:space="preserve"> momentary high-torque boost </w:delText>
                </w:r>
              </w:del>
            </w:ins>
            <w:ins w:author="Guest User" w:date="2018-10-25T14:59:43.1815504" w:id="1799583810">
              <w:del w:author="Raymond Klouda" w:date="2018-10-25T15:04:46.5233237" w:id="878757566">
                <w:r w:rsidRPr="6BF83A52" w:rsidDel="77FD0617" w:rsidR="0C492202">
                  <w:rPr>
                    <w:rStyle w:val="normaltextrun"/>
                    <w:rFonts w:cs="Times New Roman"/>
                    <w:shd w:val="clear" w:color="auto" w:fill="FFFFFF"/>
                    <w:rPrChange w:author="Raymond Klouda" w:date="2018-10-25T12:51:50.36484" w:id="1694196698">
                      <w:rPr>
                        <w:rStyle w:val="normaltextrun"/>
                        <w:rFonts w:cs="Times New Roman"/>
                        <w:szCs w:val="24"/>
                        <w:shd w:val="clear" w:color="auto" w:fill="FFFFFF"/>
                      </w:rPr>
                    </w:rPrChange>
                  </w:rPr>
                  <w:delText>to</w:delText>
                </w:r>
              </w:del>
            </w:ins>
            <w:bookmarkStart w:name="_GoBack" w:id="107"/>
            <w:bookmarkEnd w:id="107"/>
            <w:ins w:author="Thomas O'Neill" w:date="2018-09-24T02:22:00Z" w:id="108">
              <w:del w:author="Raymond Klouda" w:date="2018-10-25T15:04:46.5233237" w:id="1304923027">
                <w:r w:rsidRPr="6BF83A52" w:rsidDel="77FD0617">
                  <w:rPr>
                    <w:rStyle w:val="normaltextrun"/>
                    <w:rFonts w:cs="Times New Roman"/>
                    <w:shd w:val="clear" w:color="auto" w:fill="FFFFFF"/>
                    <w:rPrChange w:author="Raymond Klouda" w:date="2018-10-25T12:51:50.36484" w:id="362481986">
                      <w:rPr>
                        <w:rStyle w:val="normaltextrun"/>
                        <w:rFonts w:cs="Times New Roman"/>
                        <w:szCs w:val="24"/>
                        <w:shd w:val="clear" w:color="auto" w:fill="FFFFFF"/>
                      </w:rPr>
                    </w:rPrChange>
                  </w:rPr>
                  <w:delText xml:space="preserve"> be focal point of the BMS system</w:delText>
                </w:r>
              </w:del>
            </w:ins>
            <w:ins w:author="Raymond Klouda" w:date="2018-10-25T15:07:18.020518" w:id="1634253046">
              <w:r w:rsidRPr="77FD0617" w:rsidR="6961F577">
                <w:rPr>
                  <w:rStyle w:val="normaltextrun"/>
                  <w:rFonts w:cs="Times New Roman"/>
                  <w:rPrChange w:author="Raymond Klouda" w:date="2018-10-25T15:04:46.5233237" w:id="117574258">
                    <w:rPr/>
                  </w:rPrChange>
                </w:rPr>
                <w:t xml:space="preserve">Use desired toque output to size </w:t>
              </w:r>
            </w:ins>
            <w:ins w:author="Raymond Klouda" w:date="2018-10-25T15:07:48.9372243" w:id="602555455">
              <w:r w:rsidRPr="77FD0617" w:rsidR="34EF5D2A">
                <w:rPr>
                  <w:rStyle w:val="normaltextrun"/>
                  <w:rFonts w:cs="Times New Roman"/>
                  <w:rPrChange w:author="Raymond Klouda" w:date="2018-10-25T15:04:46.5233237" w:id="1580300454">
                    <w:rPr/>
                  </w:rPrChange>
                </w:rPr>
                <w:t xml:space="preserve">the motor and therefore determine the battery configuration.</w:t>
              </w:r>
            </w:ins>
          </w:p>
        </w:tc>
      </w:tr>
      <w:tr w:rsidRPr="00A33F98" w:rsidR="001E4DA7" w:rsidTr="34EF5D2A" w14:paraId="35BE0679" w14:textId="77777777">
        <w:trPr>
          <w:ins w:author="Thomas O'Neill" w:date="2018-09-24T02:22:00Z" w:id="109"/>
        </w:trPr>
        <w:tc>
          <w:tcPr>
            <w:tcW w:w="3116" w:type="dxa"/>
            <w:tcMar/>
          </w:tcPr>
          <w:p w:rsidRPr="00A33F98" w:rsidR="001E4DA7" w:rsidP="6BF83A52" w:rsidRDefault="001E4DA7" w14:paraId="1FFCD004" w14:textId="77777777" w14:noSpellErr="1">
            <w:pPr>
              <w:spacing w:line="240" w:lineRule="auto"/>
              <w:ind w:firstLine="0"/>
              <w:rPr>
                <w:rFonts w:cs="Times New Roman"/>
                <w:rPrChange w:author="Raymond Klouda" w:date="2018-10-25T12:51:50.36484" w:id="697669217">
                  <w:rPr/>
                </w:rPrChange>
              </w:rPr>
              <w:pPrChange w:author="Raymond Klouda" w:date="2018-10-25T12:51:50.36484" w:id="111">
                <w:pPr/>
              </w:pPrChange>
            </w:pPr>
            <w:ins w:author="Thomas O'Neill" w:date="2018-09-24T02:22:00Z" w:id="112">
              <w:r w:rsidRPr="6BF83A52">
                <w:rPr>
                  <w:rStyle w:val="normaltextrun"/>
                  <w:rFonts w:cs="Times New Roman"/>
                  <w:color w:val="000000"/>
                  <w:shd w:val="clear" w:color="auto" w:fill="FFFFFF"/>
                  <w:rPrChange w:author="Raymond Klouda" w:date="2018-10-25T12:51:50.36484" w:id="779211925">
                    <w:rPr>
                      <w:rStyle w:val="normaltextrun"/>
                      <w:rFonts w:cs="Times New Roman"/>
                      <w:color w:val="000000"/>
                      <w:szCs w:val="24"/>
                      <w:shd w:val="clear" w:color="auto" w:fill="FFFFFF"/>
                    </w:rPr>
                  </w:rPrChange>
                </w:rPr>
                <w:t>Should we </w:t>
              </w:r>
              <w:r w:rsidRPr="6BF83A52">
                <w:rPr>
                  <w:rStyle w:val="advancedproofingissue"/>
                  <w:rFonts w:cs="Times New Roman"/>
                  <w:color w:val="000000"/>
                  <w:shd w:val="clear" w:color="auto" w:fill="FFFFFF"/>
                  <w:rPrChange w:author="Raymond Klouda" w:date="2018-10-25T12:51:50.36484" w:id="382484665">
                    <w:rPr>
                      <w:rStyle w:val="advancedproofingissue"/>
                      <w:rFonts w:cs="Times New Roman"/>
                      <w:color w:val="000000"/>
                      <w:szCs w:val="24"/>
                      <w:shd w:val="clear" w:color="auto" w:fill="FFFFFF"/>
                    </w:rPr>
                  </w:rPrChange>
                </w:rPr>
                <w:t>investigate</w:t>
              </w:r>
              <w:r w:rsidRPr="6BF83A52">
                <w:rPr>
                  <w:rStyle w:val="normaltextrun"/>
                  <w:rFonts w:cs="Times New Roman"/>
                  <w:color w:val="000000"/>
                  <w:shd w:val="clear" w:color="auto" w:fill="FFFFFF"/>
                  <w:rPrChange w:author="Raymond Klouda" w:date="2018-10-25T12:51:50.36484" w:id="2122577368">
                    <w:rPr>
                      <w:rStyle w:val="normaltextrun"/>
                      <w:rFonts w:cs="Times New Roman"/>
                      <w:color w:val="000000"/>
                      <w:szCs w:val="24"/>
                      <w:shd w:val="clear" w:color="auto" w:fill="FFFFFF"/>
                    </w:rPr>
                  </w:rPrChange>
                </w:rPr>
                <w:t> building our own battery or buying one off the shelf?</w:t>
              </w:r>
              <w:r w:rsidRPr="6BF83A52">
                <w:rPr>
                  <w:rStyle w:val="eop"/>
                  <w:rFonts w:cs="Times New Roman"/>
                  <w:color w:val="000000"/>
                  <w:shd w:val="clear" w:color="auto" w:fill="FFFFFF"/>
                  <w:rPrChange w:author="Raymond Klouda" w:date="2018-10-25T12:51:50.36484" w:id="962808308">
                    <w:rPr>
                      <w:rStyle w:val="eop"/>
                      <w:rFonts w:cs="Times New Roman"/>
                      <w:color w:val="000000"/>
                      <w:szCs w:val="24"/>
                      <w:shd w:val="clear" w:color="auto" w:fill="FFFFFF"/>
                    </w:rPr>
                  </w:rPrChange>
                </w:rPr>
                <w:t> </w:t>
              </w:r>
            </w:ins>
          </w:p>
        </w:tc>
        <w:tc>
          <w:tcPr>
            <w:tcW w:w="3117" w:type="dxa"/>
            <w:tcMar/>
          </w:tcPr>
          <w:p w:rsidRPr="00A33F98" w:rsidR="001E4DA7" w:rsidP="6BF83A52" w:rsidRDefault="001E4DA7" w14:paraId="40C4F25C" w14:textId="77777777" w14:noSpellErr="1">
            <w:pPr>
              <w:spacing w:line="240" w:lineRule="auto"/>
              <w:ind w:firstLine="0"/>
              <w:rPr>
                <w:rFonts w:cs="Times New Roman"/>
                <w:rPrChange w:author="Raymond Klouda" w:date="2018-10-25T12:51:50.36484" w:id="1698428316">
                  <w:rPr/>
                </w:rPrChange>
              </w:rPr>
              <w:pPrChange w:author="Raymond Klouda" w:date="2018-10-25T12:51:50.36484" w:id="114">
                <w:pPr/>
              </w:pPrChange>
            </w:pPr>
            <w:ins w:author="Thomas O'Neill" w:date="2018-09-24T02:22:00Z" w:id="115">
              <w:r w:rsidRPr="6BF83A52">
                <w:rPr>
                  <w:rStyle w:val="normaltextrun"/>
                  <w:rFonts w:cs="Times New Roman"/>
                  <w:color w:val="000000"/>
                  <w:shd w:val="clear" w:color="auto" w:fill="FFFFFF"/>
                  <w:rPrChange w:author="Raymond Klouda" w:date="2018-10-25T12:51:50.36484" w:id="1670440439">
                    <w:rPr>
                      <w:rStyle w:val="normaltextrun"/>
                      <w:rFonts w:cs="Times New Roman"/>
                      <w:color w:val="000000"/>
                      <w:szCs w:val="24"/>
                      <w:shd w:val="clear" w:color="auto" w:fill="FFFFFF"/>
                    </w:rPr>
                  </w:rPrChange>
                </w:rPr>
                <w:t>Creating your own battery would be very difficult. I recommend buying one off the shelf and using that to create a BMS.</w:t>
              </w:r>
              <w:r w:rsidRPr="6BF83A52">
                <w:rPr>
                  <w:rStyle w:val="eop"/>
                  <w:rFonts w:cs="Times New Roman"/>
                  <w:color w:val="000000"/>
                  <w:shd w:val="clear" w:color="auto" w:fill="FFFFFF"/>
                  <w:rPrChange w:author="Raymond Klouda" w:date="2018-10-25T12:51:50.36484" w:id="149578125">
                    <w:rPr>
                      <w:rStyle w:val="eop"/>
                      <w:rFonts w:cs="Times New Roman"/>
                      <w:color w:val="000000"/>
                      <w:szCs w:val="24"/>
                      <w:shd w:val="clear" w:color="auto" w:fill="FFFFFF"/>
                    </w:rPr>
                  </w:rPrChange>
                </w:rPr>
                <w:t> </w:t>
              </w:r>
            </w:ins>
          </w:p>
        </w:tc>
        <w:tc>
          <w:tcPr>
            <w:tcW w:w="3117" w:type="dxa"/>
            <w:tcMar/>
          </w:tcPr>
          <w:p w:rsidRPr="00A33F98" w:rsidR="001E4DA7" w:rsidDel="73262E3F" w:rsidP="0C492202" w:rsidRDefault="001E4DA7" w14:noSpellErr="1" w14:paraId="323B72B9" w14:textId="6333C103">
            <w:pPr>
              <w:spacing w:line="240" w:lineRule="auto"/>
              <w:ind w:firstLine="0"/>
              <w:rPr>
                <w:ins w:author="Guest User" w:date="2018-10-25T14:59:43.1815504" w:id="1053542830"/>
                <w:del w:author="Raymond Klouda" w:date="2018-10-25T15:01:13.8241948" w:id="885052066"/>
                <w:rFonts w:cs="Times New Roman"/>
                <w:rPrChange w:author="Guest User" w:date="2018-10-25T14:59:43.1815504" w:id="289778530">
                  <w:rPr/>
                </w:rPrChange>
              </w:rPr>
              <w:pPrChange w:author="Guest User" w:date="2018-10-25T14:59:43.1815504" w:id="117">
                <w:pPr/>
              </w:pPrChange>
            </w:pPr>
            <w:ins w:author="Thomas O'Neill" w:date="2018-09-24T02:22:00Z" w:id="118">
              <w:del w:author="Raymond Klouda" w:date="2018-10-25T15:01:13.8241948" w:id="293862816">
                <w:r w:rsidRPr="6BF83A52" w:rsidDel="73262E3F">
                  <w:rPr>
                    <w:rStyle w:val="normaltextrun"/>
                    <w:rFonts w:cs="Times New Roman"/>
                    <w:color w:val="000000"/>
                    <w:bdr w:val="none" w:color="auto" w:sz="0" w:space="0" w:frame="1"/>
                    <w:rPrChange w:author="Raymond Klouda" w:date="2018-10-25T12:51:50.36484" w:id="655568257">
                      <w:rPr>
                        <w:rStyle w:val="normaltextrun"/>
                        <w:rFonts w:cs="Times New Roman"/>
                        <w:color w:val="000000"/>
                        <w:szCs w:val="24"/>
                        <w:bdr w:val="none" w:color="auto" w:sz="0" w:space="0" w:frame="1"/>
                      </w:rPr>
                    </w:rPrChange>
                  </w:rPr>
                  <w:delText xml:space="preserve">Battery </w:delText>
                </w:r>
              </w:del>
            </w:ins>
            <w:ins w:author="Thomas O'Neill" w:date="2018-10-24T00:32:00Z" w:id="119">
              <w:del w:author="Raymond Klouda" w:date="2018-10-25T15:01:13.8241948" w:id="21627058">
                <w:r w:rsidRPr="6BF83A52" w:rsidDel="73262E3F" w:rsidR="00F77F02">
                  <w:rPr>
                    <w:rStyle w:val="normaltextrun"/>
                    <w:rFonts w:cs="Times New Roman"/>
                    <w:color w:val="000000"/>
                    <w:bdr w:val="none" w:color="auto" w:sz="0" w:space="0" w:frame="1"/>
                    <w:rPrChange w:author="Raymond Klouda" w:date="2018-10-25T12:51:50.36484" w:id="1575887635">
                      <w:rPr>
                        <w:rStyle w:val="normaltextrun"/>
                        <w:rFonts w:cs="Times New Roman"/>
                        <w:color w:val="000000"/>
                        <w:szCs w:val="24"/>
                        <w:bdr w:val="none" w:color="auto" w:sz="0" w:space="0" w:frame="1"/>
                      </w:rPr>
                    </w:rPrChange>
                  </w:rPr>
                  <w:delText>can</w:delText>
                </w:r>
              </w:del>
            </w:ins>
            <w:del w:author="Raymond Klouda" w:date="2018-10-25T15:01:13.8241948" w:id="1512221960">
              <w:r w:rsidRPr="6BF83A52" w:rsidDel="73262E3F">
                <w:rPr>
                  <w:rStyle w:val="normaltextrun"/>
                  <w:rFonts w:cs="Times New Roman"/>
                  <w:color w:val="000000"/>
                  <w:bdr w:val="none" w:color="auto" w:sz="0" w:space="0" w:frame="1"/>
                  <w:rPrChange w:author="Raymond Klouda" w:date="2018-10-25T12:51:50.36484" w:id="1169053906">
                    <w:rPr>
                      <w:rStyle w:val="normaltextrun"/>
                      <w:rFonts w:cs="Times New Roman"/>
                      <w:color w:val="000000"/>
                      <w:szCs w:val="24"/>
                      <w:bdr w:val="none" w:color="auto" w:sz="0" w:space="0" w:frame="1"/>
                    </w:rPr>
                  </w:rPrChange>
                </w:rPr>
                <w:delText xml:space="preserve"> be purchased.</w:delText>
              </w:r>
            </w:del>
          </w:p>
          <w:p w:rsidRPr="00A33F98" w:rsidR="001E4DA7" w:rsidP="73262E3F" w:rsidRDefault="001E4DA7" w14:paraId="5E928325" w14:textId="47559FDE">
            <w:pPr>
              <w:pStyle w:val="Normal"/>
              <w:spacing w:line="240" w:lineRule="auto"/>
              <w:ind w:firstLine="0"/>
              <w:rPr>
                <w:rStyle w:val="normaltextrun"/>
                <w:rFonts w:cs="Times New Roman"/>
                <w:color w:val="000000" w:themeColor="text1" w:themeTint="FF" w:themeShade="FF"/>
                <w:rPrChange w:author="Raymond Klouda" w:date="2018-10-25T15:01:13.8241948" w:id="903112301">
                  <w:rPr/>
                </w:rPrChange>
              </w:rPr>
              <w:pPrChange w:author="Raymond Klouda" w:date="2018-10-25T15:01:13.8241948" w:id="117">
                <w:pPr/>
              </w:pPrChange>
            </w:pPr>
            <w:ins w:author="Guest User" w:date="2018-10-25T14:59:43.1815504" w:id="1850613980">
              <w:r w:rsidRPr="6BF83A52" w:rsidR="0C492202">
                <w:rPr>
                  <w:rStyle w:val="normaltextrun"/>
                  <w:rFonts w:cs="Times New Roman"/>
                  <w:color w:val="000000"/>
                  <w:bdr w:val="none" w:color="auto" w:sz="0" w:space="0" w:frame="1"/>
                  <w:rPrChange w:author="Raymond Klouda" w:date="2018-10-25T12:51:50.36484" w:id="1282985659">
                    <w:rPr>
                      <w:rStyle w:val="normaltextrun"/>
                      <w:rFonts w:cs="Times New Roman"/>
                      <w:color w:val="000000"/>
                      <w:szCs w:val="24"/>
                      <w:bdr w:val="none" w:color="auto" w:sz="0" w:space="0" w:frame="1"/>
                    </w:rPr>
                  </w:rPrChange>
                </w:rPr>
                <w:t xml:space="preserve">Select </w:t>
              </w:r>
            </w:ins>
            <w:ins w:author="Thomas O'Neill" w:date="2018-10-25T15:00:43.675129" w:id="920872036">
              <w:r w:rsidRPr="6BF83A52" w:rsidR="7A662173">
                <w:rPr>
                  <w:rStyle w:val="normaltextrun"/>
                  <w:rFonts w:cs="Times New Roman"/>
                  <w:color w:val="000000"/>
                  <w:bdr w:val="none" w:color="auto" w:sz="0" w:space="0" w:frame="1"/>
                  <w:rPrChange w:author="Raymond Klouda" w:date="2018-10-25T12:51:50.36484" w:id="1289783661">
                    <w:rPr>
                      <w:rStyle w:val="normaltextrun"/>
                      <w:rFonts w:cs="Times New Roman"/>
                      <w:color w:val="000000"/>
                      <w:szCs w:val="24"/>
                      <w:bdr w:val="none" w:color="auto" w:sz="0" w:space="0" w:frame="1"/>
                    </w:rPr>
                  </w:rPrChange>
                </w:rPr>
                <w:t xml:space="preserve">existing </w:t>
              </w:r>
            </w:ins>
            <w:ins w:author="Guest User" w:date="2018-10-25T14:59:43.1815504" w:id="402611496">
              <w:r w:rsidRPr="6BF83A52" w:rsidR="0C492202">
                <w:rPr>
                  <w:rStyle w:val="normaltextrun"/>
                  <w:rFonts w:cs="Times New Roman"/>
                  <w:color w:val="000000"/>
                  <w:bdr w:val="none" w:color="auto" w:sz="0" w:space="0" w:frame="1"/>
                  <w:rPrChange w:author="Raymond Klouda" w:date="2018-10-25T12:51:50.36484" w:id="1292573944">
                    <w:rPr>
                      <w:rStyle w:val="normaltextrun"/>
                      <w:rFonts w:cs="Times New Roman"/>
                      <w:color w:val="000000"/>
                      <w:szCs w:val="24"/>
                      <w:bdr w:val="none" w:color="auto" w:sz="0" w:space="0" w:frame="1"/>
                    </w:rPr>
                  </w:rPrChange>
                </w:rPr>
                <w:t xml:space="preserve">batte</w:t>
              </w:r>
            </w:ins>
            <w:ins w:author="Thomas O'Neill" w:date="2018-10-25T15:00:13.4921672" w:id="956333144">
              <w:r w:rsidRPr="6BF83A52" w:rsidR="38199A85">
                <w:rPr>
                  <w:rStyle w:val="normaltextrun"/>
                  <w:rFonts w:cs="Times New Roman"/>
                  <w:color w:val="000000"/>
                  <w:bdr w:val="none" w:color="auto" w:sz="0" w:space="0" w:frame="1"/>
                  <w:rPrChange w:author="Raymond Klouda" w:date="2018-10-25T12:51:50.36484" w:id="1224846203">
                    <w:rPr>
                      <w:rStyle w:val="normaltextrun"/>
                      <w:rFonts w:cs="Times New Roman"/>
                      <w:color w:val="000000"/>
                      <w:szCs w:val="24"/>
                      <w:bdr w:val="none" w:color="auto" w:sz="0" w:space="0" w:frame="1"/>
                    </w:rPr>
                  </w:rPrChange>
                </w:rPr>
                <w:t xml:space="preserve">ry that meets requirements of drivetrain</w:t>
              </w:r>
            </w:ins>
            <w:ins w:author="Raymond Klouda" w:date="2018-10-25T15:01:13.8241948" w:id="1311892356">
              <w:r w:rsidRPr="6BF83A52" w:rsidR="73262E3F">
                <w:rPr>
                  <w:rStyle w:val="normaltextrun"/>
                  <w:rFonts w:cs="Times New Roman"/>
                  <w:color w:val="000000"/>
                  <w:bdr w:val="none" w:color="auto" w:sz="0" w:space="0" w:frame="1"/>
                  <w:rPrChange w:author="Raymond Klouda" w:date="2018-10-25T12:51:50.36484" w:id="1404160716">
                    <w:rPr>
                      <w:rStyle w:val="normaltextrun"/>
                      <w:rFonts w:cs="Times New Roman"/>
                      <w:color w:val="000000"/>
                      <w:szCs w:val="24"/>
                      <w:bdr w:val="none" w:color="auto" w:sz="0" w:space="0" w:frame="1"/>
                    </w:rPr>
                  </w:rPrChange>
                </w:rPr>
                <w:t xml:space="preserve">.</w:t>
              </w:r>
            </w:ins>
          </w:p>
        </w:tc>
      </w:tr>
      <w:tr w:rsidRPr="00A33F98" w:rsidR="001E4DA7" w:rsidTr="34EF5D2A" w14:paraId="6362A7AA" w14:textId="77777777">
        <w:trPr>
          <w:ins w:author="Thomas O'Neill" w:date="2018-09-24T02:22:00Z" w:id="121"/>
        </w:trPr>
        <w:tc>
          <w:tcPr>
            <w:tcW w:w="3116" w:type="dxa"/>
            <w:tcMar/>
          </w:tcPr>
          <w:p w:rsidRPr="00A33F98" w:rsidR="001E4DA7" w:rsidP="6BF83A52" w:rsidRDefault="001E4DA7" w14:paraId="560B163D" w14:textId="77777777" w14:noSpellErr="1">
            <w:pPr>
              <w:spacing w:line="240" w:lineRule="auto"/>
              <w:ind w:firstLine="0"/>
              <w:rPr>
                <w:rFonts w:cs="Times New Roman"/>
                <w:rPrChange w:author="Raymond Klouda" w:date="2018-10-25T12:51:50.36484" w:id="1562226104">
                  <w:rPr/>
                </w:rPrChange>
              </w:rPr>
              <w:pPrChange w:author="Raymond Klouda" w:date="2018-10-25T12:51:50.36484" w:id="123">
                <w:pPr/>
              </w:pPrChange>
            </w:pPr>
            <w:ins w:author="Thomas O'Neill" w:date="2018-09-24T02:22:00Z" w:id="124">
              <w:r w:rsidRPr="6BF83A52">
                <w:rPr>
                  <w:rStyle w:val="normaltextrun"/>
                  <w:rFonts w:cs="Times New Roman"/>
                  <w:color w:val="000000"/>
                  <w:shd w:val="clear" w:color="auto" w:fill="FFFFFF"/>
                  <w:rPrChange w:author="Raymond Klouda" w:date="2018-10-25T12:51:50.36484" w:id="1507657215">
                    <w:rPr>
                      <w:rStyle w:val="normaltextrun"/>
                      <w:rFonts w:cs="Times New Roman"/>
                      <w:color w:val="000000"/>
                      <w:szCs w:val="24"/>
                      <w:shd w:val="clear" w:color="auto" w:fill="FFFFFF"/>
                    </w:rPr>
                  </w:rPrChange>
                </w:rPr>
                <w:t>Do you think there are any restrictions to the battery box and BMS?</w:t>
              </w:r>
              <w:r w:rsidRPr="6BF83A52">
                <w:rPr>
                  <w:rStyle w:val="eop"/>
                  <w:rFonts w:cs="Times New Roman"/>
                  <w:color w:val="000000"/>
                  <w:shd w:val="clear" w:color="auto" w:fill="FFFFFF"/>
                  <w:rPrChange w:author="Raymond Klouda" w:date="2018-10-25T12:51:50.36484" w:id="40576788">
                    <w:rPr>
                      <w:rStyle w:val="eop"/>
                      <w:rFonts w:cs="Times New Roman"/>
                      <w:color w:val="000000"/>
                      <w:szCs w:val="24"/>
                      <w:shd w:val="clear" w:color="auto" w:fill="FFFFFF"/>
                    </w:rPr>
                  </w:rPrChange>
                </w:rPr>
                <w:t> </w:t>
              </w:r>
            </w:ins>
          </w:p>
        </w:tc>
        <w:tc>
          <w:tcPr>
            <w:tcW w:w="3117" w:type="dxa"/>
            <w:tcMar/>
          </w:tcPr>
          <w:p w:rsidRPr="00A33F98" w:rsidR="001E4DA7" w:rsidP="6BF83A52" w:rsidRDefault="001E4DA7" w14:paraId="02610A8A" w14:textId="77777777" w14:noSpellErr="1">
            <w:pPr>
              <w:spacing w:line="240" w:lineRule="auto"/>
              <w:ind w:firstLine="0"/>
              <w:rPr>
                <w:rFonts w:cs="Times New Roman"/>
                <w:rPrChange w:author="Raymond Klouda" w:date="2018-10-25T12:51:50.36484" w:id="221451462">
                  <w:rPr/>
                </w:rPrChange>
              </w:rPr>
              <w:pPrChange w:author="Raymond Klouda" w:date="2018-10-25T12:51:50.36484" w:id="126">
                <w:pPr/>
              </w:pPrChange>
            </w:pPr>
            <w:ins w:author="Thomas O'Neill" w:date="2018-09-24T02:22:00Z" w:id="127">
              <w:r w:rsidRPr="6BF83A52">
                <w:rPr>
                  <w:rStyle w:val="normaltextrun"/>
                  <w:rFonts w:cs="Times New Roman"/>
                  <w:color w:val="000000"/>
                  <w:shd w:val="clear" w:color="auto" w:fill="FFFFFF"/>
                  <w:rPrChange w:author="Raymond Klouda" w:date="2018-10-25T12:51:50.36484" w:id="264778738">
                    <w:rPr>
                      <w:rStyle w:val="normaltextrun"/>
                      <w:rFonts w:cs="Times New Roman"/>
                      <w:color w:val="000000"/>
                      <w:szCs w:val="24"/>
                      <w:shd w:val="clear" w:color="auto" w:fill="FFFFFF"/>
                    </w:rPr>
                  </w:rPrChange>
                </w:rPr>
                <w:t>The SAE rulebook for the competition should contain all details about how the vehicles must be built.</w:t>
              </w:r>
            </w:ins>
          </w:p>
        </w:tc>
        <w:tc>
          <w:tcPr>
            <w:tcW w:w="3117" w:type="dxa"/>
            <w:tcMar/>
          </w:tcPr>
          <w:p w:rsidRPr="00A33F98" w:rsidR="001E4DA7" w:rsidP="6BF83A52" w:rsidRDefault="001E4DA7" w14:paraId="5FDE0495" w14:textId="74FB9B0D" w14:noSpellErr="1">
            <w:pPr>
              <w:spacing w:line="240" w:lineRule="auto"/>
              <w:ind w:firstLine="0"/>
              <w:rPr>
                <w:rFonts w:cs="Times New Roman"/>
                <w:rPrChange w:author="Raymond Klouda" w:date="2018-10-25T12:51:50.36484" w:id="860675024">
                  <w:rPr/>
                </w:rPrChange>
              </w:rPr>
              <w:pPrChange w:author="Raymond Klouda" w:date="2018-10-25T12:51:50.36484" w:id="129">
                <w:pPr/>
              </w:pPrChange>
            </w:pPr>
            <w:ins w:author="Thomas O'Neill" w:date="2018-09-24T02:22:00Z" w:id="130">
              <w:r w:rsidRPr="6BF83A52">
                <w:rPr>
                  <w:rStyle w:val="normaltextrun"/>
                  <w:rFonts w:cs="Times New Roman"/>
                  <w:color w:val="000000"/>
                  <w:shd w:val="clear" w:color="auto" w:fill="FFFFFF"/>
                  <w:rPrChange w:author="Raymond Klouda" w:date="2018-10-25T12:51:50.36484" w:id="795729248">
                    <w:rPr>
                      <w:rStyle w:val="normaltextrun"/>
                      <w:rFonts w:cs="Times New Roman"/>
                      <w:color w:val="000000"/>
                      <w:szCs w:val="24"/>
                      <w:shd w:val="clear" w:color="auto" w:fill="FFFFFF"/>
                    </w:rPr>
                  </w:rPrChange>
                </w:rPr>
                <w:t>The battery box and BMS both adhere to SAE competition guidelines.</w:t>
              </w:r>
            </w:ins>
          </w:p>
        </w:tc>
      </w:tr>
    </w:tbl>
    <w:p w:rsidRPr="00A33F98" w:rsidR="001E4DA7" w:rsidP="001E4DA7" w:rsidRDefault="001E4DA7" w14:paraId="5AC705F0" w14:textId="77777777">
      <w:pPr>
        <w:rPr>
          <w:ins w:author="Thomas O'Neill" w:date="2018-09-24T02:22:00Z" w:id="131"/>
          <w:rFonts w:cs="Times New Roman"/>
          <w:szCs w:val="24"/>
        </w:rPr>
      </w:pPr>
    </w:p>
    <w:p w:rsidRPr="001E4DA7" w:rsidR="001E4DA7" w:rsidRDefault="001E4DA7" w14:paraId="5B22B8F3" w14:textId="77777777">
      <w:pPr>
        <w:pStyle w:val="ListParagraph"/>
        <w:ind w:left="360" w:firstLine="0"/>
        <w:pPrChange w:author="Thomas O'Neill" w:date="2018-09-24T02:20:00Z" w:id="132">
          <w:pPr>
            <w:pStyle w:val="Heading2"/>
          </w:pPr>
        </w:pPrChange>
      </w:pPr>
    </w:p>
    <w:p w:rsidR="0045532C" w:rsidP="00BB40A0" w:rsidRDefault="0045532C" w14:paraId="2EE751F6" w14:textId="77777777"/>
    <w:p w:rsidR="003C59BB" w:rsidP="0045532C" w:rsidRDefault="00DE29D9" w14:paraId="4C4FD35F" w14:textId="1C4EC2C5">
      <w:pPr>
        <w:pStyle w:val="Heading2"/>
      </w:pPr>
      <w:bookmarkStart w:name="_Toc490488618" w:id="133"/>
      <w:r>
        <w:t xml:space="preserve">1.3 </w:t>
      </w:r>
      <w:r w:rsidR="003C59BB">
        <w:t>Functional Decomposition</w:t>
      </w:r>
      <w:bookmarkEnd w:id="133"/>
    </w:p>
    <w:p w:rsidR="0045532C" w:rsidP="00BB40A0" w:rsidRDefault="0045532C" w14:paraId="62900C47" w14:textId="77777777"/>
    <w:p w:rsidR="003C59BB" w:rsidP="0045532C" w:rsidRDefault="00DE29D9" w14:paraId="66306212" w14:textId="7097AF45">
      <w:pPr>
        <w:pStyle w:val="Heading2"/>
      </w:pPr>
      <w:bookmarkStart w:name="_Toc490488619" w:id="134"/>
      <w:r>
        <w:t xml:space="preserve">1.4 </w:t>
      </w:r>
      <w:r w:rsidR="003C59BB">
        <w:t>Target Summary</w:t>
      </w:r>
      <w:bookmarkEnd w:id="134"/>
    </w:p>
    <w:p w:rsidR="003C59BB" w:rsidP="00BB40A0" w:rsidRDefault="003C59BB" w14:paraId="08BDF25B" w14:textId="660C67A8"/>
    <w:p w:rsidR="00DE29D9" w:rsidP="008F4D6A" w:rsidRDefault="00DE29D9" w14:paraId="04F17339" w14:textId="68F03238">
      <w:pPr>
        <w:pStyle w:val="Heading2"/>
      </w:pPr>
      <w:bookmarkStart w:name="_Toc490488620" w:id="135"/>
      <w:r>
        <w:lastRenderedPageBreak/>
        <w:t>1.5 Concept Generation</w:t>
      </w:r>
      <w:bookmarkEnd w:id="135"/>
    </w:p>
    <w:p w:rsidRPr="00D60EF2" w:rsidR="00D60EF2" w:rsidP="00D60EF2" w:rsidRDefault="00D60EF2" w14:paraId="61C37FC9" w14:textId="77777777"/>
    <w:p w:rsidR="00DE29D9" w:rsidP="00DE29D9" w:rsidRDefault="00DE29D9" w14:paraId="20FDDEFA" w14:textId="0E9B8A7C">
      <w:pPr>
        <w:pStyle w:val="Heading3"/>
      </w:pPr>
      <w:bookmarkStart w:name="_Toc490488621" w:id="136"/>
      <w:r>
        <w:t>Concept 1</w:t>
      </w:r>
      <w:r w:rsidR="001E7BFD">
        <w:t>.</w:t>
      </w:r>
      <w:bookmarkEnd w:id="136"/>
    </w:p>
    <w:p w:rsidR="00DE29D9" w:rsidP="00DE29D9" w:rsidRDefault="00DE29D9" w14:paraId="3AF0EDFE" w14:textId="57DADC6B"/>
    <w:p w:rsidR="00DE29D9" w:rsidP="00DE29D9" w:rsidRDefault="00DE29D9" w14:paraId="0246CFFD" w14:textId="33DB01C2">
      <w:pPr>
        <w:pStyle w:val="Heading3"/>
      </w:pPr>
      <w:bookmarkStart w:name="_Toc490488622" w:id="137"/>
      <w:r>
        <w:t>Concept 2</w:t>
      </w:r>
      <w:r w:rsidR="001E7BFD">
        <w:t>.</w:t>
      </w:r>
      <w:bookmarkEnd w:id="137"/>
    </w:p>
    <w:p w:rsidR="00DE29D9" w:rsidP="00DE29D9" w:rsidRDefault="00DE29D9" w14:paraId="020ADE92" w14:textId="77777777"/>
    <w:p w:rsidR="00DE29D9" w:rsidP="00DE29D9" w:rsidRDefault="00DE29D9" w14:paraId="0E3D71F3" w14:textId="5771AA6A">
      <w:pPr>
        <w:pStyle w:val="Heading3"/>
      </w:pPr>
      <w:bookmarkStart w:name="_Toc490488623" w:id="138"/>
      <w:r>
        <w:t>Concept 3</w:t>
      </w:r>
      <w:r w:rsidR="001E7BFD">
        <w:t>.</w:t>
      </w:r>
      <w:bookmarkEnd w:id="138"/>
    </w:p>
    <w:p w:rsidR="00DE29D9" w:rsidP="00DE29D9" w:rsidRDefault="00DE29D9" w14:paraId="3AFB788E" w14:textId="77777777"/>
    <w:p w:rsidR="00DE29D9" w:rsidP="00DE29D9" w:rsidRDefault="00DE29D9" w14:paraId="7DB255C6" w14:textId="49A271D2">
      <w:pPr>
        <w:pStyle w:val="Heading3"/>
      </w:pPr>
      <w:bookmarkStart w:name="_Toc490488624" w:id="139"/>
      <w:r>
        <w:t>Concept 4</w:t>
      </w:r>
      <w:r w:rsidR="001E7BFD">
        <w:t>.</w:t>
      </w:r>
      <w:bookmarkEnd w:id="139"/>
    </w:p>
    <w:p w:rsidR="00DE29D9" w:rsidP="00DE29D9" w:rsidRDefault="00DE29D9" w14:paraId="5B35C903" w14:textId="77777777"/>
    <w:p w:rsidR="00DE29D9" w:rsidP="00DE29D9" w:rsidRDefault="00DE29D9" w14:paraId="503049BC" w14:textId="3901D7AB">
      <w:pPr>
        <w:pStyle w:val="Heading3"/>
      </w:pPr>
      <w:bookmarkStart w:name="_Toc490488625" w:id="140"/>
      <w:r>
        <w:t>Concept n+1</w:t>
      </w:r>
      <w:r w:rsidR="001E7BFD">
        <w:t>.</w:t>
      </w:r>
      <w:bookmarkEnd w:id="140"/>
    </w:p>
    <w:p w:rsidRPr="00D60EF2" w:rsidR="00D60EF2" w:rsidP="00FA34C4" w:rsidRDefault="00D60EF2" w14:paraId="32526AB2" w14:textId="77777777">
      <w:pPr>
        <w:jc w:val="right"/>
      </w:pPr>
    </w:p>
    <w:p w:rsidR="00D60EF2" w:rsidP="00D60EF2" w:rsidRDefault="00D60EF2" w14:paraId="117A28DC" w14:textId="41FCC8EC">
      <w:pPr>
        <w:pStyle w:val="Heading2"/>
      </w:pPr>
      <w:bookmarkStart w:name="_Toc490488626" w:id="141"/>
      <w:r>
        <w:t>1.6 Concept Selection</w:t>
      </w:r>
      <w:bookmarkEnd w:id="141"/>
    </w:p>
    <w:p w:rsidR="00D60EF2" w:rsidP="00D60EF2" w:rsidRDefault="00D60EF2" w14:paraId="19B4CE7E" w14:textId="1E079373"/>
    <w:p w:rsidR="00D60EF2" w:rsidP="00D60EF2" w:rsidRDefault="00D60EF2" w14:paraId="23B06ED5" w14:textId="0F914319">
      <w:pPr>
        <w:pStyle w:val="Heading2"/>
      </w:pPr>
      <w:bookmarkStart w:name="_Toc490488627" w:id="142"/>
      <w:r>
        <w:t>1.8 Spring Project Plan</w:t>
      </w:r>
      <w:bookmarkEnd w:id="142"/>
    </w:p>
    <w:p w:rsidRPr="00D60EF2" w:rsidR="00D60EF2" w:rsidP="00D60EF2" w:rsidRDefault="00D60EF2" w14:paraId="52C7E056" w14:textId="77777777"/>
    <w:p w:rsidR="00BB40A0" w:rsidRDefault="00BB40A0" w14:paraId="0DBCE3A6" w14:textId="69BA058E">
      <w:pPr>
        <w:spacing w:after="160" w:line="259" w:lineRule="auto"/>
      </w:pPr>
      <w:r>
        <w:br w:type="page"/>
      </w:r>
    </w:p>
    <w:p w:rsidR="009206C9" w:rsidP="00BB40A0" w:rsidRDefault="00BB40A0" w14:paraId="207419B1" w14:textId="0AA04D57">
      <w:pPr>
        <w:pStyle w:val="Heading1"/>
      </w:pPr>
      <w:bookmarkStart w:name="_Toc490488628" w:id="143"/>
      <w:r>
        <w:lastRenderedPageBreak/>
        <w:t>Chapter Two: EML 4552C</w:t>
      </w:r>
      <w:bookmarkEnd w:id="143"/>
    </w:p>
    <w:p w:rsidR="00D60EF2" w:rsidP="00D60EF2" w:rsidRDefault="00D60EF2" w14:paraId="57C50178" w14:textId="7E3EC631"/>
    <w:p w:rsidR="00D60EF2" w:rsidP="009F26A1" w:rsidRDefault="00D60EF2" w14:paraId="494650DE" w14:textId="269AC84A">
      <w:pPr>
        <w:pStyle w:val="Heading2"/>
      </w:pPr>
      <w:bookmarkStart w:name="_Toc490488629" w:id="144"/>
      <w:r>
        <w:t>2.</w:t>
      </w:r>
      <w:r w:rsidR="009F26A1">
        <w:t>1</w:t>
      </w:r>
      <w:r>
        <w:t xml:space="preserve"> Spring Plan</w:t>
      </w:r>
      <w:bookmarkEnd w:id="144"/>
    </w:p>
    <w:p w:rsidR="00D60EF2" w:rsidP="00D60EF2" w:rsidRDefault="00D60EF2" w14:paraId="49B1CFB6" w14:textId="77777777"/>
    <w:p w:rsidR="00D60EF2" w:rsidP="009F26A1" w:rsidRDefault="00D60EF2" w14:paraId="73C84D9C" w14:textId="3F8A9FE3">
      <w:pPr>
        <w:pStyle w:val="Heading3"/>
      </w:pPr>
      <w:bookmarkStart w:name="_Toc490488630" w:id="145"/>
      <w:r>
        <w:t>Project Plan</w:t>
      </w:r>
      <w:r w:rsidR="001E7BFD">
        <w:t>.</w:t>
      </w:r>
      <w:bookmarkEnd w:id="145"/>
    </w:p>
    <w:p w:rsidR="00D60EF2" w:rsidP="00D60EF2" w:rsidRDefault="00D60EF2" w14:paraId="7342C659" w14:textId="5CC653AC"/>
    <w:p w:rsidRPr="00D60EF2" w:rsidR="00D60EF2" w:rsidP="009F26A1" w:rsidRDefault="00D60EF2" w14:paraId="3F84E718" w14:textId="13550357">
      <w:pPr>
        <w:pStyle w:val="Heading3"/>
      </w:pPr>
      <w:bookmarkStart w:name="_Toc490488631" w:id="146"/>
      <w:r>
        <w:t>Build Plan</w:t>
      </w:r>
      <w:r w:rsidR="001E7BFD">
        <w:t>.</w:t>
      </w:r>
      <w:bookmarkEnd w:id="146"/>
    </w:p>
    <w:p w:rsidR="00BB40A0" w:rsidRDefault="00BB40A0" w14:paraId="589DC248" w14:textId="7553AA78">
      <w:pPr>
        <w:spacing w:after="160" w:line="259" w:lineRule="auto"/>
      </w:pPr>
      <w:r>
        <w:br w:type="page"/>
      </w:r>
    </w:p>
    <w:p w:rsidR="008E76E4" w:rsidRDefault="008E76E4" w14:paraId="25BFB88E" w14:textId="628FD247">
      <w:pPr>
        <w:spacing w:after="160" w:line="259" w:lineRule="auto"/>
      </w:pPr>
    </w:p>
    <w:p w:rsidR="008E76E4" w:rsidRDefault="008E76E4" w14:paraId="4282DCB0" w14:textId="2CD0F15E">
      <w:pPr>
        <w:spacing w:after="160" w:line="259" w:lineRule="auto"/>
      </w:pPr>
    </w:p>
    <w:p w:rsidR="008E76E4" w:rsidRDefault="008E76E4" w14:paraId="66C87591" w14:textId="6FCC22CE">
      <w:pPr>
        <w:spacing w:after="160" w:line="259" w:lineRule="auto"/>
      </w:pPr>
    </w:p>
    <w:p w:rsidR="008E76E4" w:rsidRDefault="008E76E4" w14:paraId="05601FB7" w14:textId="6DD5BD03">
      <w:pPr>
        <w:spacing w:after="160" w:line="259" w:lineRule="auto"/>
      </w:pPr>
    </w:p>
    <w:p w:rsidR="008E76E4" w:rsidRDefault="008E76E4" w14:paraId="3BC11181" w14:textId="4C92581B">
      <w:pPr>
        <w:spacing w:after="160" w:line="259" w:lineRule="auto"/>
      </w:pPr>
    </w:p>
    <w:p w:rsidR="008E76E4" w:rsidRDefault="008E76E4" w14:paraId="254ACF43" w14:textId="2021A808">
      <w:pPr>
        <w:spacing w:after="160" w:line="259" w:lineRule="auto"/>
      </w:pPr>
    </w:p>
    <w:p w:rsidR="008E76E4" w:rsidRDefault="008E76E4" w14:paraId="46380516" w14:textId="23A966A3">
      <w:pPr>
        <w:spacing w:after="160" w:line="259" w:lineRule="auto"/>
      </w:pPr>
    </w:p>
    <w:p w:rsidR="008E76E4" w:rsidRDefault="008E76E4" w14:paraId="34D3350F" w14:textId="0CE53E1D">
      <w:pPr>
        <w:spacing w:after="160" w:line="259" w:lineRule="auto"/>
      </w:pPr>
    </w:p>
    <w:p w:rsidR="008E76E4" w:rsidRDefault="008E76E4" w14:paraId="518C9010" w14:textId="14719204">
      <w:pPr>
        <w:spacing w:after="160" w:line="259" w:lineRule="auto"/>
      </w:pPr>
    </w:p>
    <w:p w:rsidR="008E76E4" w:rsidRDefault="008E76E4" w14:paraId="63FB580D" w14:textId="44C214EE">
      <w:pPr>
        <w:spacing w:after="160" w:line="259" w:lineRule="auto"/>
      </w:pPr>
    </w:p>
    <w:p w:rsidR="008E76E4" w:rsidRDefault="008E76E4" w14:paraId="64A9C60D" w14:textId="6A7E0A29">
      <w:pPr>
        <w:spacing w:after="160" w:line="259" w:lineRule="auto"/>
      </w:pPr>
    </w:p>
    <w:p w:rsidR="008E76E4" w:rsidRDefault="008E76E4" w14:paraId="0058C8D3" w14:textId="079CC4FD">
      <w:pPr>
        <w:spacing w:after="160" w:line="259" w:lineRule="auto"/>
      </w:pPr>
    </w:p>
    <w:p w:rsidR="008E76E4" w:rsidP="008E76E4" w:rsidRDefault="008E76E4" w14:paraId="243DD2D0" w14:textId="6BC5894C">
      <w:pPr>
        <w:pStyle w:val="Heading1"/>
      </w:pPr>
      <w:bookmarkStart w:name="_Toc490488632" w:id="147"/>
      <w:r>
        <w:t>Appendices</w:t>
      </w:r>
      <w:bookmarkEnd w:id="147"/>
    </w:p>
    <w:p w:rsidR="008E76E4" w:rsidRDefault="008E76E4" w14:paraId="6452607A" w14:textId="57EF315D">
      <w:pPr>
        <w:spacing w:after="160" w:line="259" w:lineRule="auto"/>
      </w:pPr>
    </w:p>
    <w:p w:rsidR="008E76E4" w:rsidRDefault="008E76E4" w14:paraId="0E459368" w14:textId="762D46F0">
      <w:pPr>
        <w:spacing w:after="160" w:line="259" w:lineRule="auto"/>
      </w:pPr>
    </w:p>
    <w:p w:rsidR="008E76E4" w:rsidP="008E76E4" w:rsidRDefault="008E76E4" w14:paraId="420752A8" w14:textId="439D73C5"/>
    <w:p w:rsidR="008E76E4" w:rsidRDefault="008E76E4" w14:paraId="58D90633" w14:textId="569AC2FF">
      <w:pPr>
        <w:spacing w:after="160" w:line="259" w:lineRule="auto"/>
      </w:pPr>
    </w:p>
    <w:p w:rsidR="008E76E4" w:rsidRDefault="008E76E4" w14:paraId="0A378FF3" w14:textId="6784096F">
      <w:pPr>
        <w:spacing w:after="160" w:line="259" w:lineRule="auto"/>
      </w:pPr>
    </w:p>
    <w:p w:rsidR="008E76E4" w:rsidRDefault="008E76E4" w14:paraId="4F6AC668" w14:textId="221FDEFF">
      <w:pPr>
        <w:spacing w:after="160" w:line="259" w:lineRule="auto"/>
      </w:pPr>
    </w:p>
    <w:p w:rsidR="008E76E4" w:rsidRDefault="008E76E4" w14:paraId="3BBAB2E1" w14:textId="21C8906B">
      <w:pPr>
        <w:spacing w:after="160" w:line="259" w:lineRule="auto"/>
      </w:pPr>
    </w:p>
    <w:p w:rsidR="008E76E4" w:rsidRDefault="008E76E4" w14:paraId="26591066" w14:textId="21B38674">
      <w:pPr>
        <w:spacing w:after="160" w:line="259" w:lineRule="auto"/>
      </w:pPr>
    </w:p>
    <w:p w:rsidR="008E76E4" w:rsidRDefault="008E76E4" w14:paraId="7F39D093" w14:textId="4AB20AD4">
      <w:pPr>
        <w:spacing w:after="160" w:line="259" w:lineRule="auto"/>
      </w:pPr>
    </w:p>
    <w:p w:rsidR="008E76E4" w:rsidRDefault="008E76E4" w14:paraId="2B5644AD" w14:textId="7A8BAF83">
      <w:pPr>
        <w:spacing w:after="160" w:line="259" w:lineRule="auto"/>
      </w:pPr>
    </w:p>
    <w:p w:rsidR="008E76E4" w:rsidRDefault="008E76E4" w14:paraId="5BD92ECC" w14:textId="141F4EBA">
      <w:pPr>
        <w:spacing w:after="160" w:line="259" w:lineRule="auto"/>
      </w:pPr>
    </w:p>
    <w:p w:rsidR="008E76E4" w:rsidRDefault="008E76E4" w14:paraId="101BF3D7" w14:textId="2FE19251">
      <w:pPr>
        <w:spacing w:after="160" w:line="259" w:lineRule="auto"/>
      </w:pPr>
    </w:p>
    <w:p w:rsidR="008E76E4" w:rsidRDefault="008E76E4" w14:paraId="7BB6FDBF" w14:textId="57ED02E4">
      <w:pPr>
        <w:spacing w:after="160" w:line="259" w:lineRule="auto"/>
      </w:pPr>
    </w:p>
    <w:p w:rsidR="008E76E4" w:rsidRDefault="008E76E4" w14:paraId="546D0611" w14:textId="5D3F71DE">
      <w:pPr>
        <w:spacing w:after="160" w:line="259" w:lineRule="auto"/>
      </w:pPr>
    </w:p>
    <w:p w:rsidR="00DA402C" w:rsidP="00B25DAF" w:rsidRDefault="00DA402C" w14:paraId="0DC4CE42" w14:textId="049D6CD6">
      <w:pPr>
        <w:pStyle w:val="Heading1"/>
      </w:pPr>
      <w:bookmarkStart w:name="_Toc490488633" w:id="148"/>
      <w:r>
        <w:t>Appendix A: Code of Conduct</w:t>
      </w:r>
      <w:bookmarkEnd w:id="148"/>
    </w:p>
    <w:p w:rsidRPr="00B25DAF" w:rsidR="00B25DAF" w:rsidP="00B25DAF" w:rsidRDefault="00B25DAF" w14:paraId="1AA933C6" w14:textId="77777777">
      <w:pPr>
        <w:spacing w:line="240" w:lineRule="auto"/>
        <w:ind w:firstLine="0"/>
        <w:jc w:val="center"/>
        <w:rPr>
          <w:rFonts w:eastAsia="Times New Roman" w:cs="Times New Roman"/>
          <w:szCs w:val="24"/>
        </w:rPr>
      </w:pPr>
      <w:r w:rsidRPr="00B25DAF">
        <w:rPr>
          <w:rFonts w:eastAsia="Times New Roman" w:cs="Times New Roman"/>
          <w:b/>
          <w:bCs/>
          <w:color w:val="000000"/>
          <w:sz w:val="36"/>
          <w:szCs w:val="36"/>
        </w:rPr>
        <w:t>FAMU/FSU College of Engineering</w:t>
      </w:r>
    </w:p>
    <w:p w:rsidRPr="00B25DAF" w:rsidR="00B25DAF" w:rsidP="00B25DAF" w:rsidRDefault="00B25DAF" w14:paraId="6834037A" w14:textId="77777777">
      <w:pPr>
        <w:spacing w:line="240" w:lineRule="auto"/>
        <w:ind w:firstLine="0"/>
        <w:jc w:val="center"/>
        <w:rPr>
          <w:rFonts w:eastAsia="Times New Roman" w:cs="Times New Roman"/>
          <w:szCs w:val="24"/>
        </w:rPr>
      </w:pPr>
      <w:r w:rsidRPr="00B25DAF">
        <w:rPr>
          <w:rFonts w:eastAsia="Times New Roman" w:cs="Times New Roman"/>
          <w:b/>
          <w:bCs/>
          <w:color w:val="000000"/>
          <w:sz w:val="36"/>
          <w:szCs w:val="36"/>
        </w:rPr>
        <w:t xml:space="preserve"> </w:t>
      </w:r>
    </w:p>
    <w:p w:rsidRPr="00B25DAF" w:rsidR="00B25DAF" w:rsidP="00B25DAF" w:rsidRDefault="00B25DAF" w14:paraId="2E764347" w14:textId="77777777">
      <w:pPr>
        <w:spacing w:line="240" w:lineRule="auto"/>
        <w:ind w:firstLine="0"/>
        <w:jc w:val="center"/>
        <w:rPr>
          <w:rFonts w:eastAsia="Times New Roman" w:cs="Times New Roman"/>
          <w:szCs w:val="24"/>
        </w:rPr>
      </w:pPr>
      <w:r w:rsidRPr="00B25DAF">
        <w:rPr>
          <w:rFonts w:eastAsia="Times New Roman" w:cs="Times New Roman"/>
          <w:b/>
          <w:bCs/>
          <w:color w:val="000000"/>
          <w:sz w:val="36"/>
          <w:szCs w:val="36"/>
        </w:rPr>
        <w:t>Department of Electrical and Computer Engineering</w:t>
      </w:r>
    </w:p>
    <w:p w:rsidRPr="00B25DAF" w:rsidR="00B25DAF" w:rsidP="00B25DAF" w:rsidRDefault="00B25DAF" w14:paraId="09FFBA1C" w14:textId="77777777">
      <w:pPr>
        <w:spacing w:line="240" w:lineRule="auto"/>
        <w:ind w:firstLine="0"/>
        <w:jc w:val="center"/>
        <w:rPr>
          <w:rFonts w:eastAsia="Times New Roman" w:cs="Times New Roman"/>
          <w:szCs w:val="24"/>
        </w:rPr>
      </w:pPr>
      <w:r w:rsidRPr="00B25DAF">
        <w:rPr>
          <w:rFonts w:eastAsia="Times New Roman" w:cs="Times New Roman"/>
          <w:b/>
          <w:bCs/>
          <w:color w:val="000000"/>
          <w:sz w:val="36"/>
          <w:szCs w:val="36"/>
        </w:rPr>
        <w:t xml:space="preserve"> </w:t>
      </w:r>
    </w:p>
    <w:p w:rsidRPr="00B25DAF" w:rsidR="00B25DAF" w:rsidP="00B25DAF" w:rsidRDefault="00B25DAF" w14:paraId="32938A4E" w14:textId="77777777">
      <w:pPr>
        <w:spacing w:line="240" w:lineRule="auto"/>
        <w:ind w:firstLine="0"/>
        <w:jc w:val="center"/>
        <w:rPr>
          <w:rFonts w:eastAsia="Times New Roman" w:cs="Times New Roman"/>
          <w:szCs w:val="24"/>
        </w:rPr>
      </w:pPr>
      <w:r w:rsidRPr="00B25DAF">
        <w:rPr>
          <w:rFonts w:eastAsia="Times New Roman" w:cs="Times New Roman"/>
          <w:b/>
          <w:bCs/>
          <w:color w:val="000000"/>
          <w:sz w:val="36"/>
          <w:szCs w:val="36"/>
          <w:u w:val="single"/>
        </w:rPr>
        <w:t>Code of Conduct</w:t>
      </w:r>
    </w:p>
    <w:p w:rsidRPr="00B25DAF" w:rsidR="00B25DAF" w:rsidP="00B25DAF" w:rsidRDefault="00B25DAF" w14:paraId="612DACC6" w14:textId="77777777">
      <w:pPr>
        <w:spacing w:line="240" w:lineRule="auto"/>
        <w:ind w:firstLine="0"/>
        <w:jc w:val="center"/>
        <w:rPr>
          <w:rFonts w:eastAsia="Times New Roman" w:cs="Times New Roman"/>
          <w:szCs w:val="24"/>
        </w:rPr>
      </w:pPr>
      <w:r w:rsidRPr="00B25DAF">
        <w:rPr>
          <w:rFonts w:eastAsia="Times New Roman" w:cs="Times New Roman"/>
          <w:color w:val="000000"/>
          <w:sz w:val="28"/>
          <w:szCs w:val="28"/>
        </w:rPr>
        <w:t xml:space="preserve"> </w:t>
      </w:r>
    </w:p>
    <w:p w:rsidRPr="00B25DAF" w:rsidR="00B25DAF" w:rsidP="00B25DAF" w:rsidRDefault="00B25DAF" w14:paraId="304A0AFC" w14:textId="77777777">
      <w:pPr>
        <w:spacing w:line="240" w:lineRule="auto"/>
        <w:ind w:firstLine="0"/>
        <w:jc w:val="center"/>
        <w:rPr>
          <w:rFonts w:eastAsia="Times New Roman" w:cs="Times New Roman"/>
          <w:szCs w:val="24"/>
        </w:rPr>
      </w:pPr>
      <w:r w:rsidRPr="00B25DAF">
        <w:rPr>
          <w:rFonts w:eastAsia="Times New Roman" w:cs="Times New Roman"/>
          <w:color w:val="000000"/>
          <w:sz w:val="28"/>
          <w:szCs w:val="28"/>
        </w:rPr>
        <w:t xml:space="preserve"> </w:t>
      </w:r>
    </w:p>
    <w:p w:rsidRPr="001C75C1" w:rsidR="00B25DAF" w:rsidP="00B25DAF" w:rsidRDefault="00B25DAF" w14:paraId="23944455" w14:textId="374A132C">
      <w:pPr>
        <w:spacing w:line="240" w:lineRule="auto"/>
        <w:ind w:firstLine="0"/>
        <w:rPr>
          <w:rFonts w:eastAsia="Times New Roman" w:cs="Times New Roman"/>
          <w:b/>
          <w:szCs w:val="24"/>
        </w:rPr>
      </w:pPr>
      <w:r w:rsidRPr="001C75C1">
        <w:rPr>
          <w:rFonts w:eastAsia="Times New Roman" w:cs="Times New Roman"/>
          <w:b/>
          <w:bCs/>
          <w:color w:val="000000"/>
          <w:sz w:val="32"/>
          <w:szCs w:val="32"/>
        </w:rPr>
        <w:t xml:space="preserve">SAE Hybrid Vehicle </w:t>
      </w:r>
      <w:r w:rsidRPr="001C75C1" w:rsidR="001C75C1">
        <w:rPr>
          <w:rFonts w:eastAsia="Times New Roman" w:cs="Times New Roman"/>
          <w:b/>
          <w:bCs/>
          <w:color w:val="000000"/>
          <w:sz w:val="32"/>
          <w:szCs w:val="32"/>
        </w:rPr>
        <w:t xml:space="preserve">and </w:t>
      </w:r>
      <w:r w:rsidRPr="001C75C1">
        <w:rPr>
          <w:rFonts w:eastAsia="Times New Roman" w:cs="Times New Roman"/>
          <w:b/>
          <w:bCs/>
          <w:color w:val="000000"/>
          <w:sz w:val="32"/>
          <w:szCs w:val="32"/>
        </w:rPr>
        <w:t>BMS</w:t>
      </w:r>
    </w:p>
    <w:p w:rsidRPr="001C75C1" w:rsidR="00B25DAF" w:rsidP="00B25DAF" w:rsidRDefault="00B25DAF" w14:paraId="0A0E421B" w14:textId="2FCE511B">
      <w:pPr>
        <w:spacing w:line="240" w:lineRule="auto"/>
        <w:ind w:firstLine="0"/>
        <w:rPr>
          <w:rFonts w:eastAsia="Times New Roman" w:cs="Times New Roman"/>
          <w:szCs w:val="24"/>
        </w:rPr>
      </w:pPr>
      <w:r w:rsidRPr="001C75C1">
        <w:rPr>
          <w:rFonts w:eastAsia="Times New Roman" w:cs="Times New Roman"/>
          <w:bCs/>
          <w:color w:val="000000"/>
          <w:sz w:val="32"/>
          <w:szCs w:val="32"/>
        </w:rPr>
        <w:t xml:space="preserve">Thomas </w:t>
      </w:r>
      <w:proofErr w:type="spellStart"/>
      <w:r w:rsidRPr="001C75C1">
        <w:rPr>
          <w:rFonts w:eastAsia="Times New Roman" w:cs="Times New Roman"/>
          <w:bCs/>
          <w:color w:val="000000"/>
          <w:sz w:val="32"/>
          <w:szCs w:val="32"/>
        </w:rPr>
        <w:t>O’neill</w:t>
      </w:r>
      <w:proofErr w:type="spellEnd"/>
      <w:r w:rsidRPr="001C75C1">
        <w:rPr>
          <w:rFonts w:eastAsia="Times New Roman" w:cs="Times New Roman"/>
          <w:bCs/>
          <w:color w:val="000000"/>
          <w:sz w:val="32"/>
          <w:szCs w:val="32"/>
        </w:rPr>
        <w:t xml:space="preserve"> tao16my.fsu.edu</w:t>
      </w:r>
    </w:p>
    <w:p w:rsidRPr="001C75C1" w:rsidR="00B25DAF" w:rsidP="00B25DAF" w:rsidRDefault="00B25DAF" w14:paraId="600AB563" w14:textId="77777777">
      <w:pPr>
        <w:spacing w:line="240" w:lineRule="auto"/>
        <w:ind w:firstLine="0"/>
        <w:rPr>
          <w:rFonts w:eastAsia="Times New Roman" w:cs="Times New Roman"/>
          <w:szCs w:val="24"/>
        </w:rPr>
      </w:pPr>
      <w:r w:rsidRPr="001C75C1">
        <w:rPr>
          <w:rFonts w:eastAsia="Times New Roman" w:cs="Times New Roman"/>
          <w:bCs/>
          <w:color w:val="000000"/>
          <w:sz w:val="32"/>
          <w:szCs w:val="32"/>
        </w:rPr>
        <w:t>William Pisani wjp15b@my.fsu.edu</w:t>
      </w:r>
    </w:p>
    <w:p w:rsidRPr="001C75C1" w:rsidR="00B25DAF" w:rsidP="00B25DAF" w:rsidRDefault="00B25DAF" w14:paraId="15DD7DEB" w14:textId="77777777">
      <w:pPr>
        <w:spacing w:line="240" w:lineRule="auto"/>
        <w:ind w:firstLine="0"/>
        <w:rPr>
          <w:rFonts w:eastAsia="Times New Roman" w:cs="Times New Roman"/>
          <w:szCs w:val="24"/>
        </w:rPr>
      </w:pPr>
      <w:r w:rsidRPr="001C75C1">
        <w:rPr>
          <w:rFonts w:eastAsia="Times New Roman" w:cs="Times New Roman"/>
          <w:bCs/>
          <w:color w:val="000000"/>
          <w:sz w:val="32"/>
          <w:szCs w:val="32"/>
        </w:rPr>
        <w:t>Raymond Klouda rjk15b@my.fsu.edu</w:t>
      </w:r>
    </w:p>
    <w:p w:rsidRPr="001C75C1" w:rsidR="00B25DAF" w:rsidP="00B25DAF" w:rsidRDefault="00B25DAF" w14:paraId="6D3469E0" w14:textId="77777777">
      <w:pPr>
        <w:spacing w:line="240" w:lineRule="auto"/>
        <w:ind w:firstLine="0"/>
        <w:rPr>
          <w:rFonts w:eastAsia="Times New Roman" w:cs="Times New Roman"/>
          <w:szCs w:val="24"/>
        </w:rPr>
      </w:pPr>
      <w:r w:rsidRPr="001C75C1">
        <w:rPr>
          <w:rFonts w:eastAsia="Times New Roman" w:cs="Times New Roman"/>
          <w:bCs/>
          <w:color w:val="000000"/>
          <w:sz w:val="32"/>
          <w:szCs w:val="32"/>
        </w:rPr>
        <w:t>Christopher Fishman cjf13e@my.fsu.edu</w:t>
      </w:r>
    </w:p>
    <w:p w:rsidRPr="001C75C1" w:rsidR="00B25DAF" w:rsidP="00B25DAF" w:rsidRDefault="00B25DAF" w14:paraId="0ECE977C" w14:textId="77777777">
      <w:pPr>
        <w:spacing w:line="240" w:lineRule="auto"/>
        <w:ind w:firstLine="0"/>
        <w:rPr>
          <w:rFonts w:eastAsia="Times New Roman" w:cs="Times New Roman"/>
          <w:szCs w:val="24"/>
        </w:rPr>
      </w:pPr>
      <w:r w:rsidRPr="001C75C1">
        <w:rPr>
          <w:rFonts w:eastAsia="Times New Roman" w:cs="Times New Roman"/>
          <w:bCs/>
          <w:color w:val="000000"/>
          <w:sz w:val="32"/>
          <w:szCs w:val="32"/>
        </w:rPr>
        <w:t>Christian Gaya cpg14@my.fsu.edu</w:t>
      </w:r>
    </w:p>
    <w:p w:rsidRPr="00B25DAF" w:rsidR="00B25DAF" w:rsidP="00B25DAF" w:rsidRDefault="00B25DAF" w14:paraId="2696331C" w14:textId="77777777">
      <w:pPr>
        <w:spacing w:line="240" w:lineRule="auto"/>
        <w:ind w:firstLine="0"/>
        <w:rPr>
          <w:rFonts w:eastAsia="Times New Roman" w:cs="Times New Roman"/>
          <w:szCs w:val="24"/>
        </w:rPr>
      </w:pPr>
      <w:r w:rsidRPr="00B25DAF">
        <w:rPr>
          <w:rFonts w:eastAsia="Times New Roman" w:cs="Times New Roman"/>
          <w:b/>
          <w:bCs/>
          <w:color w:val="000000"/>
          <w:sz w:val="32"/>
          <w:szCs w:val="32"/>
        </w:rPr>
        <w:t xml:space="preserve"> </w:t>
      </w:r>
    </w:p>
    <w:p w:rsidRPr="00B25DAF" w:rsidR="00B25DAF" w:rsidP="00B25DAF" w:rsidRDefault="00B25DAF" w14:paraId="6B338273" w14:textId="77777777">
      <w:pPr>
        <w:spacing w:line="240" w:lineRule="auto"/>
        <w:ind w:firstLine="0"/>
        <w:rPr>
          <w:rFonts w:eastAsia="Times New Roman" w:cs="Times New Roman"/>
          <w:szCs w:val="24"/>
        </w:rPr>
      </w:pPr>
      <w:r w:rsidRPr="00B25DAF">
        <w:rPr>
          <w:rFonts w:eastAsia="Times New Roman" w:cs="Times New Roman"/>
          <w:b/>
          <w:bCs/>
          <w:color w:val="000000"/>
          <w:sz w:val="32"/>
          <w:szCs w:val="32"/>
        </w:rPr>
        <w:t>Date 9/6/2018</w:t>
      </w:r>
    </w:p>
    <w:p w:rsidRPr="00B25DAF" w:rsidR="00B25DAF" w:rsidP="00B25DAF" w:rsidRDefault="00B25DAF" w14:paraId="32206858" w14:textId="77777777">
      <w:pPr>
        <w:spacing w:line="240" w:lineRule="auto"/>
        <w:ind w:firstLine="0"/>
        <w:rPr>
          <w:rFonts w:eastAsia="Times New Roman" w:cs="Times New Roman"/>
          <w:szCs w:val="24"/>
        </w:rPr>
      </w:pPr>
      <w:r w:rsidRPr="00B25DAF">
        <w:rPr>
          <w:rFonts w:eastAsia="Times New Roman" w:cs="Times New Roman"/>
          <w:b/>
          <w:bCs/>
          <w:color w:val="000000"/>
          <w:sz w:val="32"/>
          <w:szCs w:val="32"/>
        </w:rPr>
        <w:t>Mission Statement</w:t>
      </w:r>
    </w:p>
    <w:p w:rsidRPr="00B25DAF" w:rsidR="00B25DAF" w:rsidP="00B25DAF" w:rsidRDefault="00B25DAF" w14:paraId="204FC778" w14:textId="77777777">
      <w:pPr>
        <w:spacing w:line="240" w:lineRule="auto"/>
        <w:ind w:firstLine="0"/>
        <w:rPr>
          <w:rFonts w:eastAsia="Times New Roman" w:cs="Times New Roman"/>
          <w:szCs w:val="24"/>
        </w:rPr>
      </w:pPr>
    </w:p>
    <w:p w:rsidRPr="00B25DAF" w:rsidR="00B25DAF" w:rsidP="00B25DAF" w:rsidRDefault="00B25DAF" w14:paraId="2FA415B8"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Every member of team 505 will fully contribute to every aspect of the project from start to finish. Every team member’s efforts will be the best they can provide. Work environments should be positive, comfortable, and fully allow each member to complete their assigned tasks without ridicule. Only with true respect, integrity, and professionalism will the final product meet expectations.</w:t>
      </w:r>
    </w:p>
    <w:p w:rsidRPr="00B25DAF" w:rsidR="00B25DAF" w:rsidP="00B25DAF" w:rsidRDefault="00B25DAF" w14:paraId="44E2067D"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 xml:space="preserve"> </w:t>
      </w:r>
    </w:p>
    <w:p w:rsidRPr="00B25DAF" w:rsidR="00B25DAF" w:rsidP="00B25DAF" w:rsidRDefault="00B25DAF" w14:paraId="2E1FD0AA" w14:textId="77777777">
      <w:pPr>
        <w:spacing w:line="240" w:lineRule="auto"/>
        <w:ind w:firstLine="0"/>
        <w:jc w:val="both"/>
        <w:rPr>
          <w:rFonts w:eastAsia="Times New Roman" w:cs="Times New Roman"/>
          <w:szCs w:val="24"/>
        </w:rPr>
      </w:pPr>
      <w:r w:rsidRPr="00B25DAF">
        <w:rPr>
          <w:rFonts w:eastAsia="Times New Roman" w:cs="Times New Roman"/>
          <w:b/>
          <w:bCs/>
          <w:color w:val="000000"/>
          <w:sz w:val="32"/>
          <w:szCs w:val="32"/>
        </w:rPr>
        <w:t>Team Roles</w:t>
      </w:r>
    </w:p>
    <w:p w:rsidRPr="00B25DAF" w:rsidR="00B25DAF" w:rsidP="00B25DAF" w:rsidRDefault="00B25DAF" w14:paraId="1594C8C7"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Each team member is delegated a specific role based on their experience and skill sets and is responsible for all here-within:</w:t>
      </w:r>
    </w:p>
    <w:p w:rsidRPr="00B25DAF" w:rsidR="00B25DAF" w:rsidP="00B25DAF" w:rsidRDefault="00B25DAF" w14:paraId="07E7248E"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 xml:space="preserve"> </w:t>
      </w:r>
    </w:p>
    <w:p w:rsidRPr="00B25DAF" w:rsidR="00B25DAF" w:rsidP="00B25DAF" w:rsidRDefault="00B25DAF" w14:paraId="49722025" w14:textId="77777777">
      <w:pPr>
        <w:spacing w:line="240" w:lineRule="auto"/>
        <w:ind w:firstLine="0"/>
        <w:jc w:val="both"/>
        <w:rPr>
          <w:rFonts w:eastAsia="Times New Roman" w:cs="Times New Roman"/>
          <w:szCs w:val="24"/>
        </w:rPr>
      </w:pPr>
      <w:r w:rsidRPr="00B25DAF">
        <w:rPr>
          <w:rFonts w:eastAsia="Times New Roman" w:cs="Times New Roman"/>
          <w:b/>
          <w:bCs/>
          <w:color w:val="000000"/>
          <w:sz w:val="28"/>
          <w:szCs w:val="28"/>
        </w:rPr>
        <w:t>Team Leader</w:t>
      </w:r>
      <w:r w:rsidRPr="00B25DAF">
        <w:rPr>
          <w:rFonts w:eastAsia="Times New Roman" w:cs="Times New Roman"/>
          <w:color w:val="000000"/>
          <w:sz w:val="28"/>
          <w:szCs w:val="28"/>
        </w:rPr>
        <w:t xml:space="preserve"> </w:t>
      </w:r>
      <w:r w:rsidRPr="00B25DAF">
        <w:rPr>
          <w:rFonts w:eastAsia="Times New Roman" w:cs="Times New Roman"/>
          <w:color w:val="000000"/>
          <w:szCs w:val="24"/>
        </w:rPr>
        <w:t xml:space="preserve">– </w:t>
      </w:r>
      <w:r w:rsidRPr="00B25DAF">
        <w:rPr>
          <w:rFonts w:eastAsia="Times New Roman" w:cs="Times New Roman"/>
          <w:b/>
          <w:bCs/>
          <w:color w:val="000000"/>
          <w:sz w:val="32"/>
          <w:szCs w:val="32"/>
        </w:rPr>
        <w:t>Thomas O’Neill</w:t>
      </w:r>
    </w:p>
    <w:p w:rsidRPr="00B25DAF" w:rsidR="00B25DAF" w:rsidP="3C9F9E08" w:rsidRDefault="00B25DAF" w14:paraId="3A480D00" w14:textId="744641D6" w14:noSpellErr="1">
      <w:pPr>
        <w:spacing w:line="240" w:lineRule="auto"/>
        <w:ind w:firstLine="0"/>
        <w:jc w:val="both"/>
        <w:rPr>
          <w:rFonts w:eastAsia="Times New Roman" w:cs="Times New Roman"/>
          <w:rPrChange w:author="Raymond Klouda" w:date="2018-10-25T13:42:13.1157473" w:id="1779768453">
            <w:rPr/>
          </w:rPrChange>
        </w:rPr>
        <w:pPrChange w:author="Raymond Klouda" w:date="2018-10-25T13:42:13.1157473" w:id="1879847371">
          <w:pPr>
            <w:ind w:firstLine="0"/>
            <w:jc w:val="both"/>
          </w:pPr>
        </w:pPrChange>
      </w:pPr>
      <w:r w:rsidRPr="3CBA34A4">
        <w:rPr>
          <w:rFonts w:eastAsia="Times New Roman" w:cs="Times New Roman"/>
          <w:color w:val="000000"/>
          <w:rPrChange w:author="Guest User" w:date="2018-10-25T13:41:12.5866788" w:id="453929774">
            <w:rPr>
              <w:rFonts w:eastAsia="Times New Roman" w:cs="Times New Roman"/>
              <w:color w:val="000000"/>
              <w:szCs w:val="24"/>
            </w:rPr>
          </w:rPrChange>
        </w:rPr>
        <w:t xml:space="preserve">The team leader will handle </w:t>
      </w:r>
      <w:r w:rsidRPr="3CBA34A4">
        <w:rPr>
          <w:rFonts w:eastAsia="Times New Roman" w:cs="Times New Roman"/>
          <w:color w:val="000000"/>
          <w:rPrChange w:author="Guest User" w:date="2018-10-25T13:41:12.5866788" w:id="1981703945">
            <w:rPr>
              <w:rFonts w:eastAsia="Times New Roman" w:cs="Times New Roman"/>
              <w:color w:val="000000"/>
              <w:szCs w:val="24"/>
            </w:rPr>
          </w:rPrChange>
        </w:rPr>
        <w:t>the majority of</w:t>
      </w:r>
      <w:r w:rsidRPr="3CBA34A4">
        <w:rPr>
          <w:rFonts w:eastAsia="Times New Roman" w:cs="Times New Roman"/>
          <w:color w:val="000000"/>
          <w:rPrChange w:author="Guest User" w:date="2018-10-25T13:41:12.5866788" w:id="307074392">
            <w:rPr>
              <w:rFonts w:eastAsia="Times New Roman" w:cs="Times New Roman"/>
              <w:color w:val="000000"/>
              <w:szCs w:val="24"/>
            </w:rPr>
          </w:rPrChange>
        </w:rPr>
        <w:t xml:space="preserve"> task assignment</w:t>
      </w:r>
      <w:ins w:author="Guest User" w:date="2018-10-25T13:41:12.5866788" w:id="670182217">
        <w:r w:rsidRPr="3CBA34A4" w:rsidR="3CBA34A4">
          <w:rPr>
            <w:rFonts w:eastAsia="Times New Roman" w:cs="Times New Roman"/>
            <w:color w:val="000000"/>
            <w:rPrChange w:author="Guest User" w:date="2018-10-25T13:41:12.5866788" w:id="1200730600">
              <w:rPr>
                <w:rFonts w:eastAsia="Times New Roman" w:cs="Times New Roman"/>
                <w:color w:val="000000"/>
                <w:szCs w:val="24"/>
              </w:rPr>
            </w:rPrChange>
          </w:rPr>
          <w:t xml:space="preserve">s</w:t>
        </w:r>
      </w:ins>
      <w:r w:rsidRPr="3CBA34A4">
        <w:rPr>
          <w:rFonts w:eastAsia="Times New Roman" w:cs="Times New Roman"/>
          <w:color w:val="000000"/>
          <w:rPrChange w:author="Guest User" w:date="2018-10-25T13:41:12.5866788" w:id="330971093">
            <w:rPr>
              <w:rFonts w:eastAsia="Times New Roman" w:cs="Times New Roman"/>
              <w:color w:val="000000"/>
              <w:szCs w:val="24"/>
            </w:rPr>
          </w:rPrChange>
        </w:rPr>
        <w:t xml:space="preserve">, scheduling, and will maintain </w:t>
      </w:r>
      <w:r w:rsidRPr="3CBA34A4">
        <w:rPr>
          <w:rFonts w:eastAsia="Times New Roman" w:cs="Times New Roman"/>
          <w:color w:val="000000"/>
          <w:rPrChange w:author="Guest User" w:date="2018-10-25T13:41:12.5866788" w:id="960967658">
            <w:rPr>
              <w:rFonts w:eastAsia="Times New Roman" w:cs="Times New Roman"/>
              <w:color w:val="000000"/>
              <w:szCs w:val="24"/>
            </w:rPr>
          </w:rPrChange>
        </w:rPr>
        <w:t xml:space="preserve">sufficient</w:t>
      </w:r>
      <w:r w:rsidRPr="3CBA34A4">
        <w:rPr>
          <w:rFonts w:eastAsia="Times New Roman" w:cs="Times New Roman"/>
          <w:color w:val="000000"/>
          <w:rPrChange w:author="Guest User" w:date="2018-10-25T13:41:12.5866788" w:id="546254829">
            <w:rPr>
              <w:rFonts w:eastAsia="Times New Roman" w:cs="Times New Roman"/>
              <w:color w:val="000000"/>
              <w:szCs w:val="24"/>
            </w:rPr>
          </w:rPrChange>
        </w:rPr>
        <w:t xml:space="preserve"> contact with sponsors, advisors, and team members. Though all members may work on documents, team leader will ensure documentation of each event or </w:t>
      </w:r>
      <w:r w:rsidRPr="3CBA34A4">
        <w:rPr>
          <w:rFonts w:eastAsia="Times New Roman" w:cs="Times New Roman"/>
          <w:color w:val="000000"/>
          <w:rPrChange w:author="Guest User" w:date="2018-10-25T13:41:12.5866788" w:id="748790983">
            <w:rPr>
              <w:rFonts w:eastAsia="Times New Roman" w:cs="Times New Roman"/>
              <w:color w:val="000000"/>
              <w:szCs w:val="24"/>
            </w:rPr>
          </w:rPrChange>
        </w:rPr>
        <w:t>correspond</w:t>
      </w:r>
      <w:ins w:author="Guest User" w:date="2018-10-25T13:41:12.5866788" w:id="1753399614">
        <w:r w:rsidRPr="3CBA34A4" w:rsidR="3CBA34A4">
          <w:rPr>
            <w:rFonts w:eastAsia="Times New Roman" w:cs="Times New Roman"/>
            <w:color w:val="000000"/>
            <w:rPrChange w:author="Guest User" w:date="2018-10-25T13:41:12.5866788" w:id="1049329726">
              <w:rPr>
                <w:rFonts w:eastAsia="Times New Roman" w:cs="Times New Roman"/>
                <w:color w:val="000000"/>
                <w:szCs w:val="24"/>
              </w:rPr>
            </w:rPrChange>
          </w:rPr>
          <w:t>e</w:t>
        </w:r>
      </w:ins>
      <w:del w:author="Guest User" w:date="2018-10-25T13:41:12.5866788" w:id="1898637794">
        <w:r w:rsidRPr="00B25DAF" w:rsidDel="3CBA34A4">
          <w:rPr>
            <w:rFonts w:eastAsia="Times New Roman" w:cs="Times New Roman"/>
            <w:color w:val="000000"/>
            <w:szCs w:val="24"/>
          </w:rPr>
          <w:delText>a</w:delText>
        </w:r>
      </w:del>
      <w:r w:rsidRPr="3CBA34A4">
        <w:rPr>
          <w:rFonts w:eastAsia="Times New Roman" w:cs="Times New Roman"/>
          <w:color w:val="000000"/>
          <w:rPrChange w:author="Guest User" w:date="2018-10-25T13:41:12.5866788" w:id="967872957">
            <w:rPr>
              <w:rFonts w:eastAsia="Times New Roman" w:cs="Times New Roman"/>
              <w:color w:val="000000"/>
              <w:szCs w:val="24"/>
            </w:rPr>
          </w:rPrChange>
        </w:rPr>
        <w:t>nce</w:t>
      </w:r>
      <w:r w:rsidRPr="3CBA34A4">
        <w:rPr>
          <w:rFonts w:eastAsia="Times New Roman" w:cs="Times New Roman"/>
          <w:color w:val="000000"/>
          <w:rPrChange w:author="Guest User" w:date="2018-10-25T13:41:12.5866788" w:id="2036098800">
            <w:rPr>
              <w:rFonts w:eastAsia="Times New Roman" w:cs="Times New Roman"/>
              <w:color w:val="000000"/>
              <w:szCs w:val="24"/>
            </w:rPr>
          </w:rPrChange>
        </w:rPr>
        <w:t xml:space="preserve"> throughout the project. This documentation and any other documents throughout the project will be finished and finalized by the team leader.</w:t>
      </w:r>
    </w:p>
    <w:p w:rsidRPr="00B25DAF" w:rsidR="00B25DAF" w:rsidP="00B25DAF" w:rsidRDefault="00B25DAF" w14:paraId="79277F81" w14:textId="77777777">
      <w:pPr>
        <w:spacing w:line="240" w:lineRule="auto"/>
        <w:ind w:firstLine="0"/>
        <w:rPr>
          <w:rFonts w:eastAsia="Times New Roman" w:cs="Times New Roman"/>
          <w:szCs w:val="24"/>
        </w:rPr>
      </w:pPr>
    </w:p>
    <w:p w:rsidRPr="00B25DAF" w:rsidR="00B25DAF" w:rsidP="00B25DAF" w:rsidRDefault="00B25DAF" w14:paraId="7B537524" w14:textId="3D0809F2">
      <w:pPr>
        <w:spacing w:line="240" w:lineRule="auto"/>
        <w:ind w:firstLine="0"/>
        <w:jc w:val="both"/>
        <w:rPr>
          <w:rFonts w:eastAsia="Times New Roman" w:cs="Times New Roman"/>
          <w:szCs w:val="24"/>
        </w:rPr>
      </w:pPr>
      <w:r w:rsidRPr="00B25DAF">
        <w:rPr>
          <w:rFonts w:eastAsia="Times New Roman" w:cs="Times New Roman"/>
          <w:color w:val="000000"/>
          <w:szCs w:val="24"/>
        </w:rPr>
        <w:lastRenderedPageBreak/>
        <w:t xml:space="preserve">Team leader will ensure the ship sails smoothly throughout the project. If a problem is to arise, the team leader will ensure the project stays on task and prevent further development of the problem. Communication will be done by team leader in a timely fashion and whenever deemed necessary by sponsor, advisor, or another member. The team leader may assign certain contact to other members or allow other members to choose to be line of contact when deemed necessary. Organization of in-person meetings will be done by the team leader. This includes a weekly agenda, organization of meeting times, and management of team calendar. </w:t>
      </w:r>
    </w:p>
    <w:p w:rsidRPr="00B25DAF" w:rsidR="00B25DAF" w:rsidP="00B25DAF" w:rsidRDefault="00B25DAF" w14:paraId="4BC1DAE4"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 xml:space="preserve"> </w:t>
      </w:r>
    </w:p>
    <w:p w:rsidRPr="00B25DAF" w:rsidR="00B25DAF" w:rsidP="00B25DAF" w:rsidRDefault="00B25DAF" w14:paraId="66F73D8F" w14:textId="77777777">
      <w:pPr>
        <w:spacing w:line="240" w:lineRule="auto"/>
        <w:ind w:firstLine="0"/>
        <w:jc w:val="both"/>
        <w:rPr>
          <w:rFonts w:eastAsia="Times New Roman" w:cs="Times New Roman"/>
          <w:szCs w:val="24"/>
        </w:rPr>
      </w:pPr>
      <w:r w:rsidRPr="00B25DAF">
        <w:rPr>
          <w:rFonts w:eastAsia="Times New Roman" w:cs="Times New Roman"/>
          <w:b/>
          <w:bCs/>
          <w:color w:val="000000"/>
          <w:sz w:val="32"/>
          <w:szCs w:val="32"/>
        </w:rPr>
        <w:t>Team members:</w:t>
      </w:r>
    </w:p>
    <w:p w:rsidRPr="00B25DAF" w:rsidR="00B25DAF" w:rsidP="00B25DAF" w:rsidRDefault="00B25DAF" w14:paraId="360183E5" w14:textId="77777777">
      <w:pPr>
        <w:spacing w:line="240" w:lineRule="auto"/>
        <w:ind w:firstLine="0"/>
        <w:jc w:val="both"/>
        <w:rPr>
          <w:rFonts w:eastAsia="Times New Roman" w:cs="Times New Roman"/>
          <w:szCs w:val="24"/>
        </w:rPr>
      </w:pPr>
      <w:r w:rsidRPr="00B25DAF">
        <w:rPr>
          <w:rFonts w:eastAsia="Times New Roman" w:cs="Times New Roman"/>
          <w:b/>
          <w:bCs/>
          <w:color w:val="000000"/>
          <w:sz w:val="28"/>
          <w:szCs w:val="28"/>
        </w:rPr>
        <w:t>Financial Advisor: Christopher Fishman</w:t>
      </w:r>
    </w:p>
    <w:p w:rsidRPr="00B25DAF" w:rsidR="00B25DAF" w:rsidP="00B25DAF" w:rsidRDefault="00B25DAF" w14:paraId="732DC613"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The financial advisor will maintain all group finances throughout the project. Any purchase requests must be done through this advisor. The advisor will ensure allocation of funds when necessary and will provide a running total of team balances weekly. The advisor will keep all receipts and invoices as documentation and will also ensure documentation of conversation between team members.</w:t>
      </w:r>
    </w:p>
    <w:p w:rsidRPr="00B25DAF" w:rsidR="00B25DAF" w:rsidP="00B25DAF" w:rsidRDefault="00B25DAF" w14:paraId="3E14B798"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 xml:space="preserve"> </w:t>
      </w:r>
    </w:p>
    <w:p w:rsidRPr="00B25DAF" w:rsidR="00B25DAF" w:rsidP="00B25DAF" w:rsidRDefault="00B25DAF" w14:paraId="3BD42340" w14:textId="77777777">
      <w:pPr>
        <w:spacing w:line="240" w:lineRule="auto"/>
        <w:ind w:firstLine="0"/>
        <w:jc w:val="both"/>
        <w:rPr>
          <w:rFonts w:eastAsia="Times New Roman" w:cs="Times New Roman"/>
          <w:szCs w:val="24"/>
        </w:rPr>
      </w:pPr>
      <w:r w:rsidRPr="00B25DAF">
        <w:rPr>
          <w:rFonts w:eastAsia="Times New Roman" w:cs="Times New Roman"/>
          <w:b/>
          <w:bCs/>
          <w:color w:val="000000"/>
          <w:sz w:val="28"/>
          <w:szCs w:val="28"/>
        </w:rPr>
        <w:t>Battery Box Design Lead Engineer: Thomas O’Neill</w:t>
      </w:r>
    </w:p>
    <w:p w:rsidRPr="00B25DAF" w:rsidR="00B25DAF" w:rsidP="00B25DAF" w:rsidRDefault="00B25DAF" w14:paraId="545930B4" w14:textId="79894233">
      <w:pPr>
        <w:spacing w:line="240" w:lineRule="auto"/>
        <w:ind w:firstLine="0"/>
        <w:jc w:val="both"/>
        <w:rPr>
          <w:rFonts w:eastAsia="Times New Roman" w:cs="Times New Roman"/>
          <w:szCs w:val="24"/>
        </w:rPr>
      </w:pPr>
      <w:r w:rsidRPr="00B25DAF">
        <w:rPr>
          <w:rFonts w:eastAsia="Times New Roman" w:cs="Times New Roman"/>
          <w:color w:val="000000"/>
          <w:szCs w:val="24"/>
        </w:rPr>
        <w:t>Takes charge of Mechanical design aspects of the project. Keeps line of communication with the Electrical team. Lead Mechanical is responsible for knowing details of the battery box design, and for presenting the options for each aspect to the team for the decision process. Keeps all design documentation for record and is responsible for gathering all reports.</w:t>
      </w:r>
    </w:p>
    <w:p w:rsidRPr="00B25DAF" w:rsidR="00B25DAF" w:rsidP="00B25DAF" w:rsidRDefault="00B25DAF" w14:paraId="7CAE5D27" w14:textId="77777777">
      <w:pPr>
        <w:spacing w:line="240" w:lineRule="auto"/>
        <w:ind w:firstLine="0"/>
        <w:rPr>
          <w:rFonts w:eastAsia="Times New Roman" w:cs="Times New Roman"/>
          <w:szCs w:val="24"/>
        </w:rPr>
      </w:pPr>
    </w:p>
    <w:p w:rsidRPr="00B25DAF" w:rsidR="00B25DAF" w:rsidP="00B25DAF" w:rsidRDefault="00B25DAF" w14:paraId="4838935C" w14:textId="77777777">
      <w:pPr>
        <w:spacing w:line="240" w:lineRule="auto"/>
        <w:ind w:firstLine="0"/>
        <w:jc w:val="both"/>
        <w:rPr>
          <w:rFonts w:eastAsia="Times New Roman" w:cs="Times New Roman"/>
          <w:szCs w:val="24"/>
        </w:rPr>
      </w:pPr>
      <w:r w:rsidRPr="00B25DAF">
        <w:rPr>
          <w:rFonts w:eastAsia="Times New Roman" w:cs="Times New Roman"/>
          <w:b/>
          <w:bCs/>
          <w:color w:val="000000"/>
          <w:sz w:val="28"/>
          <w:szCs w:val="28"/>
        </w:rPr>
        <w:t>Battery Box Coolant Design Engineer: William Pisani</w:t>
      </w:r>
    </w:p>
    <w:p w:rsidRPr="00B25DAF" w:rsidR="00B25DAF" w:rsidP="00B25DAF" w:rsidRDefault="00B25DAF" w14:paraId="3D7A035E" w14:textId="14429B6E">
      <w:pPr>
        <w:spacing w:line="240" w:lineRule="auto"/>
        <w:ind w:firstLine="0"/>
        <w:jc w:val="both"/>
        <w:rPr>
          <w:rFonts w:eastAsia="Times New Roman" w:cs="Times New Roman"/>
          <w:szCs w:val="24"/>
        </w:rPr>
      </w:pPr>
      <w:r w:rsidRPr="00B25DAF">
        <w:rPr>
          <w:rFonts w:eastAsia="Times New Roman" w:cs="Times New Roman"/>
          <w:color w:val="000000"/>
          <w:szCs w:val="24"/>
        </w:rPr>
        <w:t>Works with the battery box design lead engineer and the battery box crash resistance design engineer to create a finalized battery box. Will oversee the battery coolant system that will maintain parameters conductive to the batteries heath. These parameters will be established in conjunction with the battery box lead engineer, our team sponsor, and the battery coolant design engineer. These specifications will also be dependent on the battery decided for purchase. The cost of this system will be specified, again, in conjunction with the sponsor and lead battery box engineer.</w:t>
      </w:r>
    </w:p>
    <w:p w:rsidRPr="00B25DAF" w:rsidR="00B25DAF" w:rsidP="00B25DAF" w:rsidRDefault="00B25DAF" w14:paraId="0CE009EA" w14:textId="77777777">
      <w:pPr>
        <w:spacing w:line="240" w:lineRule="auto"/>
        <w:ind w:firstLine="0"/>
        <w:rPr>
          <w:rFonts w:eastAsia="Times New Roman" w:cs="Times New Roman"/>
          <w:szCs w:val="24"/>
        </w:rPr>
      </w:pPr>
    </w:p>
    <w:p w:rsidRPr="00B25DAF" w:rsidR="00B25DAF" w:rsidP="00B25DAF" w:rsidRDefault="00B25DAF" w14:paraId="09E9048B" w14:textId="77777777">
      <w:pPr>
        <w:spacing w:line="240" w:lineRule="auto"/>
        <w:ind w:firstLine="0"/>
        <w:jc w:val="both"/>
        <w:rPr>
          <w:rFonts w:eastAsia="Times New Roman" w:cs="Times New Roman"/>
          <w:szCs w:val="24"/>
        </w:rPr>
      </w:pPr>
      <w:r w:rsidRPr="00B25DAF">
        <w:rPr>
          <w:rFonts w:eastAsia="Times New Roman" w:cs="Times New Roman"/>
          <w:b/>
          <w:bCs/>
          <w:color w:val="000000"/>
          <w:sz w:val="28"/>
          <w:szCs w:val="28"/>
        </w:rPr>
        <w:t>Battery Box Crash Resistance Engineer: Raymond Klouda</w:t>
      </w:r>
    </w:p>
    <w:p w:rsidRPr="00B25DAF" w:rsidR="00B25DAF" w:rsidP="00B25DAF" w:rsidRDefault="00B25DAF" w14:paraId="4B5FF441"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Works with the battery box design lead engineer and the battery box coolant design engineer to create a battery box. Assists in the design of the battery box by calculating for the forces related to any impact that the battery box may see. The crash resistant engineer will also determine the overall longevity and life span that the physical battery box may have after being equipped in a vehicle.</w:t>
      </w:r>
    </w:p>
    <w:p w:rsidRPr="00B25DAF" w:rsidR="00B25DAF" w:rsidP="00B25DAF" w:rsidRDefault="00B25DAF" w14:paraId="3B2A3E73" w14:textId="77777777">
      <w:pPr>
        <w:spacing w:line="240" w:lineRule="auto"/>
        <w:ind w:firstLine="0"/>
        <w:rPr>
          <w:rFonts w:eastAsia="Times New Roman" w:cs="Times New Roman"/>
          <w:szCs w:val="24"/>
        </w:rPr>
      </w:pPr>
    </w:p>
    <w:p w:rsidRPr="00B25DAF" w:rsidR="00B25DAF" w:rsidP="00B25DAF" w:rsidRDefault="00B25DAF" w14:paraId="5EAA9DA3" w14:textId="77777777">
      <w:pPr>
        <w:spacing w:line="240" w:lineRule="auto"/>
        <w:ind w:firstLine="0"/>
        <w:jc w:val="both"/>
        <w:rPr>
          <w:rFonts w:eastAsia="Times New Roman" w:cs="Times New Roman"/>
          <w:szCs w:val="24"/>
        </w:rPr>
      </w:pPr>
      <w:r w:rsidRPr="00B25DAF">
        <w:rPr>
          <w:rFonts w:eastAsia="Times New Roman" w:cs="Times New Roman"/>
          <w:b/>
          <w:bCs/>
          <w:color w:val="000000"/>
          <w:sz w:val="28"/>
          <w:szCs w:val="28"/>
        </w:rPr>
        <w:t>Battery Management System: Christian Gaya</w:t>
      </w:r>
    </w:p>
    <w:p w:rsidRPr="00B25DAF" w:rsidR="00B25DAF" w:rsidP="00B25DAF" w:rsidRDefault="00B25DAF" w14:paraId="526E6A94"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Lead Electrical and Computer is responsible of the Electrical and Computer design parts in support of the project. Lead Electrical and Computer maintains line of communication with the lead Mechanical and keeps all Electrical design documentation as record.</w:t>
      </w:r>
    </w:p>
    <w:p w:rsidRPr="00B25DAF" w:rsidR="00B25DAF" w:rsidP="00B25DAF" w:rsidRDefault="00B25DAF" w14:paraId="70FB8CF9"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 xml:space="preserve"> </w:t>
      </w:r>
    </w:p>
    <w:p w:rsidRPr="00B25DAF" w:rsidR="00B25DAF" w:rsidP="00B25DAF" w:rsidRDefault="00B25DAF" w14:paraId="7D5C2B28" w14:textId="77777777">
      <w:pPr>
        <w:spacing w:line="240" w:lineRule="auto"/>
        <w:ind w:firstLine="0"/>
        <w:jc w:val="both"/>
        <w:rPr>
          <w:rFonts w:eastAsia="Times New Roman" w:cs="Times New Roman"/>
          <w:szCs w:val="24"/>
        </w:rPr>
      </w:pPr>
      <w:r w:rsidRPr="00B25DAF">
        <w:rPr>
          <w:rFonts w:eastAsia="Times New Roman" w:cs="Times New Roman"/>
          <w:b/>
          <w:bCs/>
          <w:color w:val="000000"/>
          <w:sz w:val="32"/>
          <w:szCs w:val="32"/>
        </w:rPr>
        <w:lastRenderedPageBreak/>
        <w:t>All Team Members (Other Duties):</w:t>
      </w:r>
    </w:p>
    <w:p w:rsidRPr="00B25DAF" w:rsidR="00B25DAF" w:rsidP="00B25DAF" w:rsidRDefault="00B25DAF" w14:paraId="53F0A3BA"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Should a task require completion that is not expressly assigned to a team member, the team will decide as a group on how to distribute the additional tasks. The team leader will have the ability to veto the group and assign the tasks to whom they see fit if an agreement cannot be reached.</w:t>
      </w:r>
    </w:p>
    <w:p w:rsidRPr="00B25DAF" w:rsidR="00B25DAF" w:rsidP="00B25DAF" w:rsidRDefault="00B25DAF" w14:paraId="51C5FCB2" w14:textId="77777777">
      <w:pPr>
        <w:spacing w:line="240" w:lineRule="auto"/>
        <w:ind w:firstLine="0"/>
        <w:rPr>
          <w:rFonts w:eastAsia="Times New Roman" w:cs="Times New Roman"/>
          <w:szCs w:val="24"/>
        </w:rPr>
      </w:pPr>
    </w:p>
    <w:p w:rsidRPr="00B25DAF" w:rsidR="00B25DAF" w:rsidP="00B25DAF" w:rsidRDefault="00B25DAF" w14:paraId="337C289C" w14:textId="77777777">
      <w:pPr>
        <w:spacing w:line="240" w:lineRule="auto"/>
        <w:ind w:firstLine="0"/>
        <w:jc w:val="both"/>
        <w:rPr>
          <w:rFonts w:eastAsia="Times New Roman" w:cs="Times New Roman"/>
          <w:szCs w:val="24"/>
        </w:rPr>
      </w:pPr>
      <w:r w:rsidRPr="00B25DAF">
        <w:rPr>
          <w:rFonts w:eastAsia="Times New Roman" w:cs="Times New Roman"/>
          <w:b/>
          <w:bCs/>
          <w:color w:val="000000"/>
          <w:sz w:val="32"/>
          <w:szCs w:val="32"/>
        </w:rPr>
        <w:t>Communication</w:t>
      </w:r>
    </w:p>
    <w:p w:rsidRPr="00B25DAF" w:rsidR="00B25DAF" w:rsidP="00B25DAF" w:rsidRDefault="00B25DAF" w14:paraId="3D2EAA62"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The primary line of communication between team members will be through Discord. Other methods such as GroupMe, Skype, text, or phone call will be used if needed or preferred at the time.</w:t>
      </w:r>
    </w:p>
    <w:p w:rsidRPr="00B25DAF" w:rsidR="00B25DAF" w:rsidP="00B25DAF" w:rsidRDefault="00B25DAF" w14:paraId="424B56E8" w14:textId="77777777">
      <w:pPr>
        <w:spacing w:line="240" w:lineRule="auto"/>
        <w:ind w:firstLine="0"/>
        <w:rPr>
          <w:rFonts w:eastAsia="Times New Roman" w:cs="Times New Roman"/>
          <w:szCs w:val="24"/>
        </w:rPr>
      </w:pPr>
    </w:p>
    <w:p w:rsidRPr="00B25DAF" w:rsidR="00B25DAF" w:rsidP="00B25DAF" w:rsidRDefault="00B25DAF" w14:paraId="5F51CBEF" w14:textId="3BB70E60">
      <w:pPr>
        <w:spacing w:line="240" w:lineRule="auto"/>
        <w:ind w:firstLine="0"/>
        <w:jc w:val="both"/>
        <w:rPr>
          <w:rFonts w:eastAsia="Times New Roman" w:cs="Times New Roman"/>
          <w:szCs w:val="24"/>
        </w:rPr>
      </w:pPr>
      <w:r w:rsidRPr="00B25DAF">
        <w:rPr>
          <w:rFonts w:eastAsia="Times New Roman" w:cs="Times New Roman"/>
          <w:color w:val="000000"/>
          <w:szCs w:val="24"/>
        </w:rPr>
        <w:t>Scheduling will be done mainly through the group’s online calendar. It will contain known events that take place for each team member which prevent their ability to meet and work on the project. Classes, work, meetings outside of the project, extracurriculars, and personal events should always be listed on the calendar in advance to allow the team to operate smoothly. Meeting times will be chosen based off the calendar times slots available to all members weekly. Should a time conflict arise, the team leader will notify the group of the conflict and attempt to reschedule the team event for another time that agrees with all member’s schedules.</w:t>
      </w:r>
    </w:p>
    <w:p w:rsidRPr="00B25DAF" w:rsidR="00B25DAF" w:rsidP="00B25DAF" w:rsidRDefault="00B25DAF" w14:paraId="60097EDE" w14:textId="77777777">
      <w:pPr>
        <w:spacing w:line="240" w:lineRule="auto"/>
        <w:ind w:firstLine="0"/>
        <w:rPr>
          <w:rFonts w:eastAsia="Times New Roman" w:cs="Times New Roman"/>
          <w:szCs w:val="24"/>
        </w:rPr>
      </w:pPr>
    </w:p>
    <w:p w:rsidRPr="00B25DAF" w:rsidR="00B25DAF" w:rsidP="00B25DAF" w:rsidRDefault="00B25DAF" w14:paraId="6754EBD4" w14:textId="2C37B9DF">
      <w:pPr>
        <w:spacing w:line="240" w:lineRule="auto"/>
        <w:ind w:firstLine="0"/>
        <w:jc w:val="both"/>
        <w:rPr>
          <w:rFonts w:eastAsia="Times New Roman" w:cs="Times New Roman"/>
          <w:szCs w:val="24"/>
        </w:rPr>
      </w:pPr>
      <w:r w:rsidRPr="00B25DAF">
        <w:rPr>
          <w:rFonts w:eastAsia="Times New Roman" w:cs="Times New Roman"/>
          <w:color w:val="000000"/>
          <w:szCs w:val="24"/>
        </w:rPr>
        <w:t>Response delays from team members, sponsors, advisors, etc. are to be expected. When these occur, the team shall be updated with the latest information (even in the event of a no-response situation). For internal team talk, a 12-hour response delay is acceptable for any reason preventing immediate communication. Team members should still communicate as soon as they are able and not at the end of the given 12-hour window. All correspondence with persons outside of the immediate team shall be answered no later than 24 hours after receipt of original message.    </w:t>
      </w:r>
    </w:p>
    <w:p w:rsidRPr="00B25DAF" w:rsidR="00B25DAF" w:rsidP="00B25DAF" w:rsidRDefault="00B25DAF" w14:paraId="3FE81469" w14:textId="77777777">
      <w:pPr>
        <w:spacing w:line="240" w:lineRule="auto"/>
        <w:ind w:firstLine="0"/>
        <w:rPr>
          <w:rFonts w:eastAsia="Times New Roman" w:cs="Times New Roman"/>
          <w:szCs w:val="24"/>
        </w:rPr>
      </w:pPr>
    </w:p>
    <w:p w:rsidRPr="00B25DAF" w:rsidR="00B25DAF" w:rsidP="00B25DAF" w:rsidRDefault="00B25DAF" w14:paraId="4563C54E" w14:textId="77777777">
      <w:pPr>
        <w:spacing w:line="240" w:lineRule="auto"/>
        <w:ind w:firstLine="0"/>
        <w:jc w:val="both"/>
        <w:rPr>
          <w:rFonts w:eastAsia="Times New Roman" w:cs="Times New Roman"/>
          <w:szCs w:val="24"/>
        </w:rPr>
      </w:pPr>
      <w:r w:rsidRPr="00B25DAF">
        <w:rPr>
          <w:rFonts w:eastAsia="Times New Roman" w:cs="Times New Roman"/>
          <w:b/>
          <w:bCs/>
          <w:color w:val="000000"/>
          <w:sz w:val="32"/>
          <w:szCs w:val="32"/>
        </w:rPr>
        <w:t>Dress Code</w:t>
      </w:r>
    </w:p>
    <w:p w:rsidRPr="00B25DAF" w:rsidR="00B25DAF" w:rsidP="00B25DAF" w:rsidRDefault="00B25DAF" w14:paraId="1F950DEA"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Dress code for team meetings will be casual. Team members will not be expected to wear any kind of dress code during weekly scheduled meetings. For presentations, business casual attire is acceptable for all team members. For all sponsor and professional interactions, full formal business attire will be required (suit and tie). If suggested, the tram may be expected to wear a more formal attire during events where it would otherwise not be required.</w:t>
      </w:r>
    </w:p>
    <w:p w:rsidRPr="00B25DAF" w:rsidR="00B25DAF" w:rsidP="00B25DAF" w:rsidRDefault="00B25DAF" w14:paraId="344395E9" w14:textId="77777777">
      <w:pPr>
        <w:spacing w:line="240" w:lineRule="auto"/>
        <w:ind w:firstLine="0"/>
        <w:rPr>
          <w:rFonts w:eastAsia="Times New Roman" w:cs="Times New Roman"/>
          <w:szCs w:val="24"/>
        </w:rPr>
      </w:pPr>
    </w:p>
    <w:p w:rsidRPr="00B25DAF" w:rsidR="00B25DAF" w:rsidP="00B25DAF" w:rsidRDefault="00B25DAF" w14:paraId="1FDAE590" w14:textId="77777777">
      <w:pPr>
        <w:spacing w:line="240" w:lineRule="auto"/>
        <w:ind w:firstLine="0"/>
        <w:jc w:val="both"/>
        <w:rPr>
          <w:rFonts w:eastAsia="Times New Roman" w:cs="Times New Roman"/>
          <w:szCs w:val="24"/>
        </w:rPr>
      </w:pPr>
      <w:r w:rsidRPr="00B25DAF">
        <w:rPr>
          <w:rFonts w:eastAsia="Times New Roman" w:cs="Times New Roman"/>
          <w:b/>
          <w:bCs/>
          <w:color w:val="000000"/>
          <w:sz w:val="32"/>
          <w:szCs w:val="32"/>
        </w:rPr>
        <w:t>Attendance</w:t>
      </w:r>
    </w:p>
    <w:p w:rsidRPr="00B25DAF" w:rsidR="00B25DAF" w:rsidP="00B25DAF" w:rsidRDefault="00B25DAF" w14:paraId="2BA57797" w14:textId="28D3A741">
      <w:pPr>
        <w:spacing w:line="240" w:lineRule="auto"/>
        <w:ind w:firstLine="0"/>
        <w:jc w:val="both"/>
        <w:rPr>
          <w:rFonts w:eastAsia="Times New Roman" w:cs="Times New Roman"/>
          <w:szCs w:val="24"/>
        </w:rPr>
      </w:pPr>
      <w:r w:rsidRPr="00B25DAF">
        <w:rPr>
          <w:rFonts w:eastAsia="Times New Roman" w:cs="Times New Roman"/>
          <w:color w:val="000000"/>
          <w:szCs w:val="24"/>
        </w:rPr>
        <w:t>Attendance to team events is required by all team members. Attendance will be kept on the meeting documentation for each event before the agenda begins. This may be done electronically or by hand but will be contained in the project documentation. Attendance will be managed and reviewed periodically by team leader to ensure the attendance of all members. Team members will be notified if they are in violation of any policy.</w:t>
      </w:r>
      <w:r w:rsidR="0051000F">
        <w:rPr>
          <w:rFonts w:eastAsia="Times New Roman" w:cs="Times New Roman"/>
          <w:color w:val="000000"/>
          <w:szCs w:val="24"/>
        </w:rPr>
        <w:t xml:space="preserve"> If the team comes to an agreement that a member has not been attending meetings regularly, an external source, Dr. McConomy, will be notified about that team members absence. </w:t>
      </w:r>
    </w:p>
    <w:p w:rsidRPr="00B25DAF" w:rsidR="00B25DAF" w:rsidP="00B25DAF" w:rsidRDefault="00B25DAF" w14:paraId="05E9B121"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 xml:space="preserve"> </w:t>
      </w:r>
    </w:p>
    <w:p w:rsidRPr="00B25DAF" w:rsidR="00B25DAF" w:rsidP="00B25DAF" w:rsidRDefault="00B25DAF" w14:paraId="713CE739" w14:textId="77777777">
      <w:pPr>
        <w:spacing w:line="240" w:lineRule="auto"/>
        <w:ind w:firstLine="0"/>
        <w:jc w:val="both"/>
        <w:rPr>
          <w:rFonts w:eastAsia="Times New Roman" w:cs="Times New Roman"/>
          <w:szCs w:val="24"/>
        </w:rPr>
      </w:pPr>
      <w:r w:rsidRPr="00B25DAF">
        <w:rPr>
          <w:rFonts w:eastAsia="Times New Roman" w:cs="Times New Roman"/>
          <w:b/>
          <w:bCs/>
          <w:color w:val="000000"/>
          <w:sz w:val="32"/>
          <w:szCs w:val="32"/>
        </w:rPr>
        <w:t>Ethics</w:t>
      </w:r>
    </w:p>
    <w:p w:rsidRPr="00B25DAF" w:rsidR="00B25DAF" w:rsidP="00B25DAF" w:rsidRDefault="00B25DAF" w14:paraId="487F644D"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lastRenderedPageBreak/>
        <w:t>Team members are required to be familiar with the NSPE Engineering Code of ethics as they are responsible for their obligations to the public, the client, the employer, and the profession.  There will be stringent following of the NSPE Engineering Code of Ethics.</w:t>
      </w:r>
    </w:p>
    <w:p w:rsidRPr="00B25DAF" w:rsidR="00B25DAF" w:rsidP="00B25DAF" w:rsidRDefault="00B25DAF" w14:paraId="5A37BBB5"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 xml:space="preserve"> </w:t>
      </w:r>
    </w:p>
    <w:p w:rsidRPr="00B25DAF" w:rsidR="00B25DAF" w:rsidP="00B25DAF" w:rsidRDefault="00B25DAF" w14:paraId="2728F183" w14:textId="77777777">
      <w:pPr>
        <w:spacing w:line="240" w:lineRule="auto"/>
        <w:ind w:firstLine="0"/>
        <w:jc w:val="both"/>
        <w:rPr>
          <w:rFonts w:eastAsia="Times New Roman" w:cs="Times New Roman"/>
          <w:szCs w:val="24"/>
        </w:rPr>
      </w:pPr>
      <w:r w:rsidRPr="00B25DAF">
        <w:rPr>
          <w:rFonts w:eastAsia="Times New Roman" w:cs="Times New Roman"/>
          <w:b/>
          <w:bCs/>
          <w:color w:val="000000"/>
          <w:sz w:val="32"/>
          <w:szCs w:val="32"/>
        </w:rPr>
        <w:t>Weekly and biweekly Tasks</w:t>
      </w:r>
    </w:p>
    <w:p w:rsidRPr="00B25DAF" w:rsidR="00B25DAF" w:rsidP="00B25DAF" w:rsidRDefault="00B25DAF" w14:paraId="68C5F180"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Team members will participate in all meetings with the sponsor, adviser and instructor. During said times ideas, project progress, budget, conflicts, timelines and due dates will be discussed. In addition, tasks will be delegated to team members during these meetings. Repeat absences will not be tolerated.</w:t>
      </w:r>
    </w:p>
    <w:p w:rsidRPr="00B25DAF" w:rsidR="00B25DAF" w:rsidP="00B25DAF" w:rsidRDefault="00B25DAF" w14:paraId="0CCE9D36" w14:textId="77777777">
      <w:pPr>
        <w:spacing w:line="240" w:lineRule="auto"/>
        <w:ind w:firstLine="0"/>
        <w:rPr>
          <w:rFonts w:eastAsia="Times New Roman" w:cs="Times New Roman"/>
          <w:szCs w:val="24"/>
        </w:rPr>
      </w:pPr>
      <w:r w:rsidRPr="00B25DAF">
        <w:rPr>
          <w:rFonts w:eastAsia="Times New Roman" w:cs="Times New Roman"/>
          <w:color w:val="000000"/>
          <w:szCs w:val="24"/>
        </w:rPr>
        <w:t xml:space="preserve"> </w:t>
      </w:r>
    </w:p>
    <w:p w:rsidRPr="00B25DAF" w:rsidR="00B25DAF" w:rsidP="00B25DAF" w:rsidRDefault="00B25DAF" w14:paraId="6D71CEB2" w14:textId="77777777">
      <w:pPr>
        <w:spacing w:line="240" w:lineRule="auto"/>
        <w:ind w:firstLine="0"/>
        <w:rPr>
          <w:rFonts w:eastAsia="Times New Roman" w:cs="Times New Roman"/>
          <w:szCs w:val="24"/>
        </w:rPr>
      </w:pPr>
      <w:r w:rsidRPr="00B25DAF">
        <w:rPr>
          <w:rFonts w:eastAsia="Times New Roman" w:cs="Times New Roman"/>
          <w:color w:val="000000"/>
          <w:szCs w:val="24"/>
        </w:rPr>
        <w:t xml:space="preserve"> </w:t>
      </w:r>
    </w:p>
    <w:p w:rsidRPr="00B25DAF" w:rsidR="00B25DAF" w:rsidP="00B25DAF" w:rsidRDefault="00B25DAF" w14:paraId="69705135" w14:textId="65420730">
      <w:pPr>
        <w:spacing w:after="160" w:line="259" w:lineRule="auto"/>
        <w:ind w:firstLine="0"/>
        <w:rPr>
          <w:rFonts w:eastAsia="Times New Roman" w:cs="Times New Roman"/>
          <w:szCs w:val="24"/>
        </w:rPr>
      </w:pPr>
      <w:r>
        <w:rPr>
          <w:rFonts w:eastAsia="Times New Roman" w:cs="Times New Roman"/>
          <w:szCs w:val="24"/>
        </w:rPr>
        <w:br w:type="page"/>
      </w:r>
    </w:p>
    <w:p w:rsidRPr="00B25DAF" w:rsidR="00B25DAF" w:rsidP="00B25DAF" w:rsidRDefault="00B25DAF" w14:paraId="14E85FA8" w14:textId="77777777">
      <w:pPr>
        <w:spacing w:line="240" w:lineRule="auto"/>
        <w:ind w:firstLine="0"/>
        <w:jc w:val="both"/>
        <w:rPr>
          <w:rFonts w:eastAsia="Times New Roman" w:cs="Times New Roman"/>
          <w:szCs w:val="24"/>
        </w:rPr>
      </w:pPr>
      <w:r w:rsidRPr="00B25DAF">
        <w:rPr>
          <w:rFonts w:eastAsia="Times New Roman" w:cs="Times New Roman"/>
          <w:b/>
          <w:bCs/>
          <w:color w:val="000000"/>
          <w:sz w:val="32"/>
          <w:szCs w:val="32"/>
        </w:rPr>
        <w:lastRenderedPageBreak/>
        <w:t>Statement of Understanding</w:t>
      </w:r>
    </w:p>
    <w:p w:rsidRPr="00B25DAF" w:rsidR="00B25DAF" w:rsidP="00B25DAF" w:rsidRDefault="00B25DAF" w14:paraId="31AA7E1C" w14:textId="581D1E9F">
      <w:pPr>
        <w:spacing w:line="240" w:lineRule="auto"/>
        <w:ind w:firstLine="0"/>
        <w:jc w:val="both"/>
        <w:rPr>
          <w:rFonts w:eastAsia="Times New Roman" w:cs="Times New Roman"/>
          <w:szCs w:val="24"/>
        </w:rPr>
      </w:pPr>
      <w:r w:rsidRPr="00B25DAF">
        <w:rPr>
          <w:rFonts w:eastAsia="Times New Roman" w:cs="Times New Roman"/>
          <w:color w:val="000000"/>
          <w:szCs w:val="24"/>
        </w:rPr>
        <w:t xml:space="preserve">By signing this </w:t>
      </w:r>
      <w:r w:rsidRPr="00B25DAF" w:rsidR="00B73E2A">
        <w:rPr>
          <w:rFonts w:eastAsia="Times New Roman" w:cs="Times New Roman"/>
          <w:color w:val="000000"/>
          <w:szCs w:val="24"/>
        </w:rPr>
        <w:t>document,</w:t>
      </w:r>
      <w:r w:rsidRPr="00B25DAF">
        <w:rPr>
          <w:rFonts w:eastAsia="Times New Roman" w:cs="Times New Roman"/>
          <w:color w:val="000000"/>
          <w:szCs w:val="24"/>
        </w:rPr>
        <w:t xml:space="preserve"> the members of Team 505 agree the </w:t>
      </w:r>
      <w:r w:rsidRPr="00B25DAF" w:rsidR="00B73E2A">
        <w:rPr>
          <w:rFonts w:eastAsia="Times New Roman" w:cs="Times New Roman"/>
          <w:color w:val="000000"/>
          <w:szCs w:val="24"/>
        </w:rPr>
        <w:t>all</w:t>
      </w:r>
      <w:r w:rsidRPr="00B25DAF">
        <w:rPr>
          <w:rFonts w:eastAsia="Times New Roman" w:cs="Times New Roman"/>
          <w:color w:val="000000"/>
          <w:szCs w:val="24"/>
        </w:rPr>
        <w:t xml:space="preserve"> the above and will abide by the code of conduct set forth by the group.</w:t>
      </w:r>
    </w:p>
    <w:p w:rsidRPr="00B25DAF" w:rsidR="00B25DAF" w:rsidP="00B25DAF" w:rsidRDefault="00B25DAF" w14:paraId="74B4B5FC"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 xml:space="preserve"> </w:t>
      </w:r>
    </w:p>
    <w:p w:rsidRPr="00B25DAF" w:rsidR="00B25DAF" w:rsidP="00B25DAF" w:rsidRDefault="00B25DAF" w14:paraId="53B67F21" w14:textId="77777777">
      <w:pPr>
        <w:spacing w:line="240" w:lineRule="auto"/>
        <w:ind w:firstLine="0"/>
        <w:jc w:val="both"/>
        <w:rPr>
          <w:rFonts w:eastAsia="Times New Roman" w:cs="Times New Roman"/>
          <w:szCs w:val="24"/>
        </w:rPr>
      </w:pPr>
      <w:r w:rsidRPr="00B25DAF">
        <w:rPr>
          <w:rFonts w:eastAsia="Times New Roman" w:cs="Times New Roman"/>
          <w:color w:val="000000"/>
          <w:szCs w:val="24"/>
        </w:rPr>
        <w:t xml:space="preserve"> </w:t>
      </w:r>
    </w:p>
    <w:p w:rsidRPr="00B25DAF" w:rsidR="00B25DAF" w:rsidP="00E7430F" w:rsidRDefault="00B25DAF" w14:paraId="1B37F520" w14:textId="77777777">
      <w:pPr>
        <w:spacing w:line="240" w:lineRule="auto"/>
        <w:ind w:firstLine="0"/>
        <w:rPr>
          <w:rFonts w:eastAsia="Times New Roman" w:cs="Times New Roman"/>
          <w:szCs w:val="24"/>
        </w:rPr>
      </w:pPr>
      <w:r w:rsidRPr="00B25DAF">
        <w:rPr>
          <w:rFonts w:eastAsia="Times New Roman" w:cs="Times New Roman"/>
          <w:color w:val="000000"/>
          <w:szCs w:val="24"/>
          <w:u w:val="single"/>
        </w:rPr>
        <w:t>Name</w:t>
      </w:r>
      <w:r w:rsidRPr="00B25DAF">
        <w:rPr>
          <w:rFonts w:eastAsia="Times New Roman" w:cs="Times New Roman"/>
          <w:color w:val="000000"/>
          <w:szCs w:val="24"/>
        </w:rPr>
        <w:t xml:space="preserve">       </w:t>
      </w:r>
      <w:r w:rsidRPr="00B25DAF">
        <w:rPr>
          <w:rFonts w:eastAsia="Times New Roman" w:cs="Times New Roman"/>
          <w:color w:val="000000"/>
          <w:szCs w:val="24"/>
        </w:rPr>
        <w:tab/>
      </w:r>
      <w:r w:rsidRPr="00B25DAF">
        <w:rPr>
          <w:rFonts w:eastAsia="Times New Roman" w:cs="Times New Roman"/>
          <w:color w:val="000000"/>
          <w:szCs w:val="24"/>
        </w:rPr>
        <w:t xml:space="preserve">    </w:t>
      </w:r>
      <w:r w:rsidRPr="00B25DAF">
        <w:rPr>
          <w:rFonts w:eastAsia="Times New Roman" w:cs="Times New Roman"/>
          <w:color w:val="000000"/>
          <w:szCs w:val="24"/>
        </w:rPr>
        <w:tab/>
      </w:r>
      <w:r w:rsidRPr="00B25DAF">
        <w:rPr>
          <w:rFonts w:eastAsia="Times New Roman" w:cs="Times New Roman"/>
          <w:color w:val="000000"/>
          <w:szCs w:val="24"/>
        </w:rPr>
        <w:t xml:space="preserve">                                          </w:t>
      </w:r>
      <w:r w:rsidRPr="00B25DAF">
        <w:rPr>
          <w:rFonts w:eastAsia="Times New Roman" w:cs="Times New Roman"/>
          <w:color w:val="000000"/>
          <w:szCs w:val="24"/>
          <w:u w:val="single"/>
        </w:rPr>
        <w:t>Signature</w:t>
      </w:r>
      <w:r w:rsidRPr="00B25DAF">
        <w:rPr>
          <w:rFonts w:eastAsia="Times New Roman" w:cs="Times New Roman"/>
          <w:color w:val="000000"/>
          <w:szCs w:val="24"/>
        </w:rPr>
        <w:t xml:space="preserve">                                  </w:t>
      </w:r>
      <w:r w:rsidRPr="00B25DAF">
        <w:rPr>
          <w:rFonts w:eastAsia="Times New Roman" w:cs="Times New Roman"/>
          <w:color w:val="000000"/>
          <w:szCs w:val="24"/>
        </w:rPr>
        <w:tab/>
      </w:r>
      <w:r w:rsidRPr="00B25DAF">
        <w:rPr>
          <w:rFonts w:eastAsia="Times New Roman" w:cs="Times New Roman"/>
          <w:color w:val="000000"/>
          <w:szCs w:val="24"/>
          <w:u w:val="single"/>
        </w:rPr>
        <w:t>Date</w:t>
      </w:r>
    </w:p>
    <w:p w:rsidRPr="00B25DAF" w:rsidR="00B25DAF" w:rsidP="00E7430F" w:rsidRDefault="009C6F19" w14:paraId="4CC381D3" w14:textId="458B7DBA">
      <w:pPr>
        <w:spacing w:line="240" w:lineRule="auto"/>
        <w:ind w:firstLine="0"/>
        <w:rPr>
          <w:rFonts w:eastAsia="Times New Roman" w:cs="Times New Roman"/>
          <w:szCs w:val="24"/>
        </w:rPr>
      </w:pPr>
      <w:r w:rsidRPr="009C6F19">
        <w:rPr>
          <w:noProof/>
          <w:u w:val="single"/>
        </w:rPr>
        <w:drawing>
          <wp:anchor distT="0" distB="0" distL="114300" distR="114300" simplePos="0" relativeHeight="251663360" behindDoc="1" locked="0" layoutInCell="1" allowOverlap="1" wp14:anchorId="1F2E37C3" wp14:editId="777ED3DA">
            <wp:simplePos x="0" y="0"/>
            <wp:positionH relativeFrom="column">
              <wp:posOffset>3135630</wp:posOffset>
            </wp:positionH>
            <wp:positionV relativeFrom="paragraph">
              <wp:posOffset>172085</wp:posOffset>
            </wp:positionV>
            <wp:extent cx="374650" cy="1517650"/>
            <wp:effectExtent l="0" t="0" r="6350" b="6350"/>
            <wp:wrapNone/>
            <wp:docPr id="6" name="Picture 6" descr="https://lh3.googleusercontent.com/2TJANp3vijFsf5DxEypvgqi2pJXf6T-HmrYr5yHxZll4RkS-3YuSGxxnd-Am_ykambx-gFRby7d4f9eupUhPnaUM6TmQdsoc6nJQrvtmEZP2yHJUqOhHIg0CiLRILhCys0s_mD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2TJANp3vijFsf5DxEypvgqi2pJXf6T-HmrYr5yHxZll4RkS-3YuSGxxnd-Am_ykambx-gFRby7d4f9eupUhPnaUM6TmQdsoc6nJQrvtmEZP2yHJUqOhHIg0CiLRILhCys0s_mDvU"/>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200" r="18800"/>
                    <a:stretch/>
                  </pic:blipFill>
                  <pic:spPr bwMode="auto">
                    <a:xfrm rot="5400000">
                      <a:off x="0" y="0"/>
                      <a:ext cx="374650" cy="1517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430F">
        <w:rPr>
          <w:noProof/>
        </w:rPr>
        <w:drawing>
          <wp:anchor distT="0" distB="0" distL="114300" distR="114300" simplePos="0" relativeHeight="251661312" behindDoc="0" locked="0" layoutInCell="1" allowOverlap="1" wp14:anchorId="49D2EE1E" wp14:editId="73CC2892">
            <wp:simplePos x="0" y="0"/>
            <wp:positionH relativeFrom="column">
              <wp:posOffset>2794781</wp:posOffset>
            </wp:positionH>
            <wp:positionV relativeFrom="paragraph">
              <wp:posOffset>60813</wp:posOffset>
            </wp:positionV>
            <wp:extent cx="1203960" cy="259080"/>
            <wp:effectExtent l="0" t="0" r="0" b="7620"/>
            <wp:wrapNone/>
            <wp:docPr id="4" name="Picture 4" descr="https://lh5.googleusercontent.com/RKqgxl3Ubt0BDqPiTgs7fsHq94B5ScUTz2auix7Q4CXsykMivU619fMnxQYQeVEWHj8W9MVRbrm6I5qd76rDzwKoM60MtP_8wTruRlFXX4MhQMHYaNtYSdlQoqC3P2DNhSDzOW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RKqgxl3Ubt0BDqPiTgs7fsHq94B5ScUTz2auix7Q4CXsykMivU619fMnxQYQeVEWHj8W9MVRbrm6I5qd76rDzwKoM60MtP_8wTruRlFXX4MhQMHYaNtYSdlQoqC3P2DNhSDzOWB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anchor>
        </w:drawing>
      </w:r>
      <w:r w:rsidRPr="59117F78" w:rsidR="00B25DAF">
        <w:rPr>
          <w:rFonts w:eastAsia="Times New Roman" w:cs="Times New Roman"/>
          <w:color w:val="000000"/>
          <w:rPrChange w:author="Raymond Klouda" w:date="2018-10-25T12:51:19.9898948" w:id="651326282">
            <w:rPr>
              <w:rFonts w:eastAsia="Times New Roman" w:cs="Times New Roman"/>
              <w:color w:val="000000"/>
              <w:szCs w:val="24"/>
            </w:rPr>
          </w:rPrChange>
        </w:rPr>
        <w:t xml:space="preserve"> </w:t>
      </w:r>
    </w:p>
    <w:p w:rsidR="00B25DAF" w:rsidP="00E7430F" w:rsidRDefault="00B25DAF" w14:paraId="1D66F34A" w14:textId="2BF3DDAA">
      <w:pPr>
        <w:spacing w:line="240" w:lineRule="auto"/>
        <w:ind w:firstLine="0"/>
        <w:rPr>
          <w:color w:val="000000"/>
        </w:rPr>
      </w:pPr>
      <w:r w:rsidRPr="009C6F19">
        <w:rPr>
          <w:rFonts w:eastAsia="Times New Roman" w:cs="Times New Roman"/>
          <w:color w:val="000000"/>
          <w:szCs w:val="24"/>
          <w:u w:val="single"/>
        </w:rPr>
        <w:softHyphen/>
      </w:r>
      <w:r w:rsidRPr="009C6F19">
        <w:rPr>
          <w:rFonts w:eastAsia="Times New Roman" w:cs="Times New Roman"/>
          <w:color w:val="000000"/>
          <w:szCs w:val="24"/>
          <w:u w:val="single"/>
        </w:rPr>
        <w:softHyphen/>
      </w:r>
      <w:r w:rsidRPr="009C6F19">
        <w:rPr>
          <w:rFonts w:eastAsia="Times New Roman" w:cs="Times New Roman"/>
          <w:color w:val="000000"/>
          <w:szCs w:val="24"/>
          <w:u w:val="single"/>
        </w:rPr>
        <w:softHyphen/>
      </w:r>
      <w:r w:rsidRPr="009C6F19">
        <w:rPr>
          <w:rFonts w:eastAsia="Times New Roman" w:cs="Times New Roman"/>
          <w:color w:val="000000"/>
          <w:szCs w:val="24"/>
          <w:u w:val="single"/>
        </w:rPr>
        <w:softHyphen/>
      </w:r>
      <w:r w:rsidRPr="009C6F19">
        <w:rPr>
          <w:rFonts w:eastAsia="Times New Roman" w:cs="Times New Roman"/>
          <w:color w:val="000000"/>
          <w:szCs w:val="24"/>
          <w:u w:val="single"/>
        </w:rPr>
        <w:softHyphen/>
      </w:r>
      <w:r w:rsidRPr="009C6F19">
        <w:rPr>
          <w:rFonts w:eastAsia="Times New Roman" w:cs="Times New Roman"/>
          <w:color w:val="000000"/>
          <w:szCs w:val="24"/>
          <w:u w:val="single"/>
        </w:rPr>
        <w:softHyphen/>
      </w:r>
      <w:r w:rsidRPr="009C6F19">
        <w:rPr>
          <w:rFonts w:eastAsia="Times New Roman" w:cs="Times New Roman"/>
          <w:color w:val="000000"/>
          <w:szCs w:val="24"/>
          <w:u w:val="single"/>
        </w:rPr>
        <w:softHyphen/>
      </w:r>
      <w:r w:rsidRPr="009C6F19">
        <w:rPr>
          <w:rFonts w:eastAsia="Times New Roman" w:cs="Times New Roman"/>
          <w:color w:val="000000"/>
          <w:szCs w:val="24"/>
          <w:u w:val="single"/>
        </w:rPr>
        <w:softHyphen/>
      </w:r>
      <w:r w:rsidRPr="009C6F19">
        <w:rPr>
          <w:rFonts w:eastAsia="Times New Roman" w:cs="Times New Roman"/>
          <w:color w:val="000000"/>
          <w:szCs w:val="24"/>
          <w:u w:val="single"/>
        </w:rPr>
        <w:softHyphen/>
      </w:r>
      <w:r w:rsidRPr="009C6F19">
        <w:rPr>
          <w:rFonts w:eastAsia="Times New Roman" w:cs="Times New Roman"/>
          <w:color w:val="000000"/>
          <w:szCs w:val="24"/>
          <w:u w:val="single"/>
        </w:rPr>
        <w:softHyphen/>
      </w:r>
      <w:r w:rsidRPr="009C6F19">
        <w:rPr>
          <w:rFonts w:eastAsia="Times New Roman" w:cs="Times New Roman"/>
          <w:color w:val="000000"/>
          <w:szCs w:val="24"/>
          <w:u w:val="single"/>
        </w:rPr>
        <w:softHyphen/>
      </w:r>
      <w:r w:rsidRPr="009C6F19">
        <w:rPr>
          <w:rFonts w:eastAsia="Times New Roman" w:cs="Times New Roman"/>
          <w:color w:val="000000"/>
          <w:szCs w:val="24"/>
          <w:u w:val="single"/>
        </w:rPr>
        <w:softHyphen/>
      </w:r>
      <w:r w:rsidRPr="009C6F19">
        <w:rPr>
          <w:rFonts w:eastAsia="Times New Roman" w:cs="Times New Roman"/>
          <w:color w:val="000000"/>
          <w:szCs w:val="24"/>
          <w:u w:val="single"/>
        </w:rPr>
        <w:softHyphen/>
      </w:r>
      <w:r w:rsidRPr="009C6F19">
        <w:rPr>
          <w:rFonts w:eastAsia="Times New Roman" w:cs="Times New Roman"/>
          <w:color w:val="000000"/>
          <w:szCs w:val="24"/>
          <w:u w:val="single"/>
        </w:rPr>
        <w:softHyphen/>
      </w:r>
      <w:r w:rsidRPr="009C6F19">
        <w:rPr>
          <w:rFonts w:eastAsia="Times New Roman" w:cs="Times New Roman"/>
          <w:color w:val="000000"/>
          <w:szCs w:val="24"/>
          <w:u w:val="single"/>
        </w:rPr>
        <w:softHyphen/>
      </w:r>
      <w:r w:rsidRPr="009C6F19" w:rsidR="00E7430F">
        <w:rPr>
          <w:color w:val="000000"/>
          <w:u w:val="single"/>
        </w:rPr>
        <w:t xml:space="preserve">Christopher Fishman     </w:t>
      </w:r>
      <w:r w:rsidR="00E7430F">
        <w:rPr>
          <w:color w:val="000000"/>
        </w:rPr>
        <w:t xml:space="preserve">                                </w:t>
      </w:r>
      <w:r w:rsidRPr="009C6F19" w:rsidR="00E7430F">
        <w:rPr>
          <w:color w:val="000000"/>
          <w:u w:val="single"/>
        </w:rPr>
        <w:t xml:space="preserve">                                 </w:t>
      </w:r>
      <w:r w:rsidR="00E7430F">
        <w:rPr>
          <w:color w:val="000000"/>
        </w:rPr>
        <w:t xml:space="preserve">                           </w:t>
      </w:r>
      <w:r w:rsidRPr="009C6F19" w:rsidR="00E7430F">
        <w:rPr>
          <w:color w:val="000000"/>
          <w:u w:val="single"/>
        </w:rPr>
        <w:t xml:space="preserve"> 9/18/18</w:t>
      </w:r>
    </w:p>
    <w:p w:rsidR="00E7430F" w:rsidP="00E7430F" w:rsidRDefault="009C6F19" w14:paraId="7942A0FC" w14:textId="1F5C4825">
      <w:pPr>
        <w:spacing w:line="240" w:lineRule="auto"/>
        <w:ind w:firstLine="0"/>
        <w:rPr>
          <w:rFonts w:eastAsia="Times New Roman" w:cs="Times New Roman"/>
          <w:szCs w:val="24"/>
        </w:rPr>
      </w:pPr>
      <w:r w:rsidRPr="009C6F19">
        <w:rPr>
          <w:noProof/>
          <w:color w:val="000000"/>
          <w:u w:val="single"/>
        </w:rPr>
        <w:drawing>
          <wp:anchor distT="0" distB="0" distL="114300" distR="114300" simplePos="0" relativeHeight="251662336" behindDoc="1" locked="0" layoutInCell="1" allowOverlap="1" wp14:anchorId="7501E0A2" wp14:editId="673A9B7F">
            <wp:simplePos x="0" y="0"/>
            <wp:positionH relativeFrom="column">
              <wp:posOffset>2712720</wp:posOffset>
            </wp:positionH>
            <wp:positionV relativeFrom="paragraph">
              <wp:posOffset>56124</wp:posOffset>
            </wp:positionV>
            <wp:extent cx="1333500" cy="304800"/>
            <wp:effectExtent l="0" t="0" r="0" b="0"/>
            <wp:wrapNone/>
            <wp:docPr id="5" name="Picture 5" descr="https://lh3.googleusercontent.com/T9-QVSU0zQQwA7MYywzlLe7PCIKgAs6Wh-5RERZBpWLcyRlLqKEdNGGixcdrDOK5VspTGzkFWfP14htLKPFSsaPaCrqY54ngeNHNPu0LhgDpstiAMy4Fl2qAbJEWYXMdd4_Pk5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T9-QVSU0zQQwA7MYywzlLe7PCIKgAs6Wh-5RERZBpWLcyRlLqKEdNGGixcdrDOK5VspTGzkFWfP14htLKPFSsaPaCrqY54ngeNHNPu0LhgDpstiAMy4Fl2qAbJEWYXMdd4_Pk5U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0" cy="304800"/>
                    </a:xfrm>
                    <a:prstGeom prst="rect">
                      <a:avLst/>
                    </a:prstGeom>
                    <a:noFill/>
                    <a:ln>
                      <a:noFill/>
                    </a:ln>
                  </pic:spPr>
                </pic:pic>
              </a:graphicData>
            </a:graphic>
          </wp:anchor>
        </w:drawing>
      </w:r>
      <w:ins w:author="Raymond Klouda" w:date="2018-10-25T12:51:19.9898948" w:id="1205778057">
        <w:r w:rsidR="59117F78">
          <w:rPr/>
          <w:t/>
        </w:r>
      </w:ins>
      <w:ins w:author="William Pisani" w:date="2018-10-25T13:02:35.9490501" w:id="1222672048">
        <w:r w:rsidR="33693592">
          <w:rPr/>
          <w:t/>
        </w:r>
      </w:ins>
      <w:ins w:author="Raymond Klouda" w:date="2018-10-25T13:28:02.964758" w:id="1499421125">
        <w:r w:rsidR="4479D2E9">
          <w:rPr/>
          <w:t/>
        </w:r>
      </w:ins>
      <w:ins w:author="Guest User" w:date="2018-10-25T13:34:37.3033145" w:id="1602643885">
        <w:r w:rsidR="4169DC49">
          <w:rPr/>
          <w:t/>
        </w:r>
      </w:ins>
      <w:ins w:author="Raymond Klouda" w:date="2018-10-25T13:42:13.1157473" w:id="543375469">
        <w:r w:rsidR="3C9F9E08">
          <w:rPr/>
          <w:t/>
        </w:r>
      </w:ins>
      <w:ins w:author="Guest User" w:date="2018-10-25T14:35:54.9696481" w:id="1245269370">
        <w:r w:rsidR="1F4D5D13">
          <w:rPr/>
          <w:t/>
        </w:r>
      </w:ins>
      <w:ins w:author="Raymond Klouda" w:date="2018-10-25T14:42:00.0493489" w:id="1439541376">
        <w:r w:rsidR="3DDE1E1F">
          <w:rPr/>
          <w:t/>
        </w:r>
      </w:ins>
      <w:ins w:author="Guest User" w:date="2018-10-25T14:42:30.6828793" w:id="688209698">
        <w:r w:rsidR="6A94ED22">
          <w:rPr/>
          <w:t/>
        </w:r>
      </w:ins>
      <w:ins w:author="Raymond Klouda" w:date="2018-10-25T14:45:02.1305672" w:id="1394939136">
        <w:r w:rsidR="3F3CD65D">
          <w:rPr/>
          <w:t/>
        </w:r>
      </w:ins>
      <w:ins w:author="Thomas O'Neill" w:date="2018-10-25T14:53:07.433596" w:id="2027220228">
        <w:r w:rsidR="3A5B3CB5">
          <w:rPr/>
          <w:t/>
        </w:r>
      </w:ins>
      <w:ins w:author="Raymond Klouda" w:date="2018-10-25T14:53:38.0988127" w:id="1048814353">
        <w:r w:rsidR="3691BCD1">
          <w:rPr/>
          <w:t/>
        </w:r>
      </w:ins>
      <w:ins w:author="Guest User" w:date="2018-10-25T14:59:43.1815504" w:id="840717948">
        <w:r w:rsidR="0C492202">
          <w:rPr/>
          <w:t/>
        </w:r>
      </w:ins>
      <w:ins w:author="Thomas O'Neill" w:date="2018-10-25T15:00:13.4921672" w:id="499657066">
        <w:r w:rsidR="38199A85">
          <w:rPr/>
          <w:t/>
        </w:r>
      </w:ins>
      <w:ins w:author="Raymond Klouda" w:date="2018-10-25T15:01:13.8241948" w:id="1089337230">
        <w:r w:rsidR="73262E3F">
          <w:rPr/>
          <w:t/>
        </w:r>
      </w:ins>
    </w:p>
    <w:p w:rsidRPr="00E7430F" w:rsidR="00E7430F" w:rsidP="00E7430F" w:rsidRDefault="00E7430F" w14:paraId="3A321256" w14:textId="5CA0C96D">
      <w:pPr>
        <w:spacing w:line="240" w:lineRule="auto"/>
        <w:ind w:firstLine="0"/>
        <w:rPr>
          <w:color w:val="000000"/>
        </w:rPr>
      </w:pPr>
      <w:r w:rsidRPr="009C6F19">
        <w:rPr>
          <w:color w:val="000000"/>
          <w:u w:val="single"/>
        </w:rPr>
        <w:t xml:space="preserve">Christian Gaya               </w:t>
      </w:r>
      <w:r>
        <w:rPr>
          <w:color w:val="000000"/>
        </w:rPr>
        <w:t xml:space="preserve">                                </w:t>
      </w:r>
      <w:r w:rsidRPr="009C6F19">
        <w:rPr>
          <w:color w:val="000000"/>
          <w:u w:val="single"/>
        </w:rPr>
        <w:t xml:space="preserve">                                 </w:t>
      </w:r>
      <w:r>
        <w:rPr>
          <w:color w:val="000000"/>
        </w:rPr>
        <w:t xml:space="preserve">                           </w:t>
      </w:r>
      <w:r w:rsidRPr="009C6F19">
        <w:rPr>
          <w:color w:val="000000"/>
          <w:u w:val="single"/>
        </w:rPr>
        <w:t xml:space="preserve"> 9/18/18</w:t>
      </w:r>
    </w:p>
    <w:p w:rsidR="00E7430F" w:rsidP="00E7430F" w:rsidRDefault="00E7430F" w14:paraId="1CC2FBB7" w14:textId="7F3F6488">
      <w:pPr>
        <w:spacing w:line="240" w:lineRule="auto"/>
        <w:ind w:firstLine="0"/>
        <w:rPr>
          <w:rFonts w:eastAsia="Times New Roman" w:cs="Times New Roman"/>
          <w:szCs w:val="24"/>
        </w:rPr>
      </w:pPr>
    </w:p>
    <w:p w:rsidRPr="009C6F19" w:rsidR="00E7430F" w:rsidP="00E7430F" w:rsidRDefault="00E7430F" w14:paraId="3E00B96E" w14:textId="7A1A7263">
      <w:pPr>
        <w:spacing w:line="240" w:lineRule="auto"/>
        <w:ind w:firstLine="0"/>
        <w:rPr>
          <w:color w:val="000000"/>
          <w:u w:val="single"/>
        </w:rPr>
      </w:pPr>
      <w:r w:rsidRPr="009C6F19">
        <w:rPr>
          <w:rFonts w:eastAsia="Times New Roman" w:cs="Times New Roman"/>
          <w:szCs w:val="24"/>
          <w:u w:val="single"/>
        </w:rPr>
        <w:t>Raymond Klouda</w:t>
      </w:r>
      <w:r w:rsidRPr="009C6F19">
        <w:rPr>
          <w:color w:val="000000"/>
          <w:u w:val="single"/>
        </w:rPr>
        <w:t xml:space="preserve">           </w:t>
      </w:r>
      <w:r>
        <w:rPr>
          <w:color w:val="000000"/>
        </w:rPr>
        <w:t xml:space="preserve">                                </w:t>
      </w:r>
      <w:r w:rsidRPr="009C6F19">
        <w:rPr>
          <w:color w:val="000000"/>
          <w:u w:val="single"/>
        </w:rPr>
        <w:t xml:space="preserve">                                 </w:t>
      </w:r>
      <w:r>
        <w:rPr>
          <w:color w:val="000000"/>
        </w:rPr>
        <w:t xml:space="preserve">                 </w:t>
      </w:r>
      <w:r w:rsidR="009C6F19">
        <w:rPr>
          <w:color w:val="000000"/>
        </w:rPr>
        <w:t xml:space="preserve"> </w:t>
      </w:r>
      <w:r>
        <w:rPr>
          <w:color w:val="000000"/>
        </w:rPr>
        <w:t xml:space="preserve">        </w:t>
      </w:r>
      <w:r w:rsidRPr="009C6F19">
        <w:rPr>
          <w:color w:val="000000"/>
          <w:u w:val="single"/>
        </w:rPr>
        <w:t xml:space="preserve">  9/18/18</w:t>
      </w:r>
    </w:p>
    <w:p w:rsidR="00E7430F" w:rsidP="00E7430F" w:rsidRDefault="009C6F19" w14:paraId="5B675E56" w14:textId="0F79C71F">
      <w:pPr>
        <w:spacing w:line="240" w:lineRule="auto"/>
        <w:ind w:firstLine="0"/>
        <w:rPr>
          <w:rFonts w:eastAsia="Times New Roman" w:cs="Times New Roman"/>
          <w:szCs w:val="24"/>
        </w:rPr>
      </w:pPr>
      <w:r>
        <w:rPr>
          <w:noProof/>
          <w:color w:val="000000"/>
        </w:rPr>
        <w:drawing>
          <wp:anchor distT="0" distB="0" distL="114300" distR="114300" simplePos="0" relativeHeight="251664384" behindDoc="1" locked="0" layoutInCell="1" allowOverlap="1" wp14:anchorId="26A97BEE" wp14:editId="11169DC2">
            <wp:simplePos x="0" y="0"/>
            <wp:positionH relativeFrom="column">
              <wp:posOffset>2817788</wp:posOffset>
            </wp:positionH>
            <wp:positionV relativeFrom="paragraph">
              <wp:posOffset>20955</wp:posOffset>
            </wp:positionV>
            <wp:extent cx="1181100" cy="315595"/>
            <wp:effectExtent l="0" t="0" r="0" b="8255"/>
            <wp:wrapNone/>
            <wp:docPr id="7" name="Picture 7" descr="C:\Users\willi\AppData\Local\Microsoft\Windows\INetCache\Content.MSO\B0E539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illi\AppData\Local\Microsoft\Windows\INetCache\Content.MSO\B0E53931.tmp"/>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2052" t="7612" r="13457" b="20456"/>
                    <a:stretch/>
                  </pic:blipFill>
                  <pic:spPr bwMode="auto">
                    <a:xfrm>
                      <a:off x="0" y="0"/>
                      <a:ext cx="1181100" cy="315595"/>
                    </a:xfrm>
                    <a:prstGeom prst="rect">
                      <a:avLst/>
                    </a:prstGeom>
                    <a:noFill/>
                    <a:ln>
                      <a:noFill/>
                    </a:ln>
                    <a:extLst>
                      <a:ext uri="{53640926-AAD7-44D8-BBD7-CCE9431645EC}">
                        <a14:shadowObscured xmlns:a14="http://schemas.microsoft.com/office/drawing/2010/main"/>
                      </a:ext>
                    </a:extLst>
                  </pic:spPr>
                </pic:pic>
              </a:graphicData>
            </a:graphic>
          </wp:anchor>
        </w:drawing>
      </w:r>
      <w:ins w:author="Raymond Klouda" w:date="2018-10-25T12:51:19.9898948" w:id="644058583">
        <w:r w:rsidR="59117F78">
          <w:rPr/>
          <w:t/>
        </w:r>
      </w:ins>
      <w:ins w:author="William Pisani" w:date="2018-10-25T13:02:35.9490501" w:id="22721279">
        <w:r w:rsidR="33693592">
          <w:rPr/>
          <w:t/>
        </w:r>
      </w:ins>
      <w:ins w:author="Raymond Klouda" w:date="2018-10-25T13:28:02.964758" w:id="1662909565">
        <w:r w:rsidR="4479D2E9">
          <w:rPr/>
          <w:t/>
        </w:r>
      </w:ins>
      <w:ins w:author="Guest User" w:date="2018-10-25T13:34:37.3033145" w:id="403529764">
        <w:r w:rsidR="4169DC49">
          <w:rPr/>
          <w:t/>
        </w:r>
      </w:ins>
      <w:ins w:author="Raymond Klouda" w:date="2018-10-25T13:42:13.1157473" w:id="1180950519">
        <w:r w:rsidR="3C9F9E08">
          <w:rPr/>
          <w:t/>
        </w:r>
      </w:ins>
      <w:ins w:author="Guest User" w:date="2018-10-25T14:35:54.9696481" w:id="965482553">
        <w:r w:rsidR="1F4D5D13">
          <w:rPr/>
          <w:t/>
        </w:r>
      </w:ins>
      <w:ins w:author="Raymond Klouda" w:date="2018-10-25T14:42:00.0493489" w:id="503309061">
        <w:r w:rsidR="3DDE1E1F">
          <w:rPr/>
          <w:t/>
        </w:r>
      </w:ins>
      <w:ins w:author="Guest User" w:date="2018-10-25T14:42:30.6828793" w:id="522466395">
        <w:r w:rsidR="6A94ED22">
          <w:rPr/>
          <w:t/>
        </w:r>
      </w:ins>
      <w:ins w:author="Raymond Klouda" w:date="2018-10-25T14:45:02.1305672" w:id="1235541281">
        <w:r w:rsidR="3F3CD65D">
          <w:rPr/>
          <w:t/>
        </w:r>
      </w:ins>
      <w:ins w:author="Thomas O'Neill" w:date="2018-10-25T14:53:07.433596" w:id="687724382">
        <w:r w:rsidR="3A5B3CB5">
          <w:rPr/>
          <w:t/>
        </w:r>
      </w:ins>
      <w:ins w:author="Raymond Klouda" w:date="2018-10-25T14:53:38.0988127" w:id="2131490711">
        <w:r w:rsidR="3691BCD1">
          <w:rPr/>
          <w:t/>
        </w:r>
      </w:ins>
      <w:ins w:author="Guest User" w:date="2018-10-25T14:59:43.1815504" w:id="171141999">
        <w:r w:rsidR="0C492202">
          <w:rPr/>
          <w:t/>
        </w:r>
      </w:ins>
      <w:ins w:author="Thomas O'Neill" w:date="2018-10-25T15:00:13.4921672" w:id="717593674">
        <w:r w:rsidR="38199A85">
          <w:rPr/>
          <w:t/>
        </w:r>
      </w:ins>
      <w:ins w:author="Raymond Klouda" w:date="2018-10-25T15:01:13.8241948" w:id="1977089590">
        <w:r w:rsidR="73262E3F">
          <w:rPr/>
          <w:t/>
        </w:r>
      </w:ins>
    </w:p>
    <w:p w:rsidR="00E7430F" w:rsidP="00E7430F" w:rsidRDefault="00E7430F" w14:paraId="109F4B8C" w14:textId="1D137B9C">
      <w:pPr>
        <w:spacing w:line="240" w:lineRule="auto"/>
        <w:ind w:firstLine="0"/>
        <w:rPr>
          <w:color w:val="000000"/>
        </w:rPr>
      </w:pPr>
      <w:r w:rsidRPr="009C6F19">
        <w:rPr>
          <w:rFonts w:eastAsia="Times New Roman" w:cs="Times New Roman"/>
          <w:szCs w:val="24"/>
          <w:u w:val="single"/>
        </w:rPr>
        <w:t>Thomas O’Neal</w:t>
      </w:r>
      <w:r w:rsidRPr="009C6F19">
        <w:rPr>
          <w:color w:val="000000"/>
          <w:u w:val="single"/>
        </w:rPr>
        <w:t xml:space="preserve">             </w:t>
      </w:r>
      <w:r>
        <w:rPr>
          <w:color w:val="000000"/>
        </w:rPr>
        <w:t xml:space="preserve">                                 </w:t>
      </w:r>
      <w:r w:rsidRPr="009C6F19">
        <w:rPr>
          <w:color w:val="000000"/>
          <w:u w:val="single"/>
        </w:rPr>
        <w:t xml:space="preserve">                                  </w:t>
      </w:r>
      <w:r>
        <w:rPr>
          <w:color w:val="000000"/>
        </w:rPr>
        <w:t xml:space="preserve">                 </w:t>
      </w:r>
      <w:r w:rsidR="009C6F19">
        <w:rPr>
          <w:color w:val="000000"/>
        </w:rPr>
        <w:t xml:space="preserve"> </w:t>
      </w:r>
      <w:r>
        <w:rPr>
          <w:color w:val="000000"/>
        </w:rPr>
        <w:t xml:space="preserve">      </w:t>
      </w:r>
      <w:r w:rsidRPr="009C6F19">
        <w:rPr>
          <w:color w:val="000000"/>
          <w:u w:val="single"/>
        </w:rPr>
        <w:t xml:space="preserve">  9/18/18</w:t>
      </w:r>
    </w:p>
    <w:p w:rsidR="00E7430F" w:rsidP="00E7430F" w:rsidRDefault="009C6F19" w14:paraId="04AB3E25" w14:textId="59EA70A6">
      <w:pPr>
        <w:spacing w:line="240" w:lineRule="auto"/>
        <w:ind w:firstLine="0"/>
        <w:rPr>
          <w:rFonts w:eastAsia="Times New Roman" w:cs="Times New Roman"/>
          <w:szCs w:val="24"/>
        </w:rPr>
      </w:pPr>
      <w:r w:rsidRPr="009C6F19">
        <w:rPr>
          <w:noProof/>
          <w:color w:val="000000"/>
          <w:u w:val="single"/>
        </w:rPr>
        <w:drawing>
          <wp:anchor distT="0" distB="0" distL="114300" distR="114300" simplePos="0" relativeHeight="251665408" behindDoc="1" locked="0" layoutInCell="1" allowOverlap="1" wp14:anchorId="7013CDCA" wp14:editId="2BCD653B">
            <wp:simplePos x="0" y="0"/>
            <wp:positionH relativeFrom="column">
              <wp:posOffset>2804038</wp:posOffset>
            </wp:positionH>
            <wp:positionV relativeFrom="paragraph">
              <wp:posOffset>60228</wp:posOffset>
            </wp:positionV>
            <wp:extent cx="1089660" cy="313837"/>
            <wp:effectExtent l="19050" t="76200" r="15240" b="673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rotWithShape="1">
                    <a:blip r:embed="rId20" cstate="print">
                      <a:extLst>
                        <a:ext uri="{28A0092B-C50C-407E-A947-70E740481C1C}">
                          <a14:useLocalDpi xmlns:a14="http://schemas.microsoft.com/office/drawing/2010/main" val="0"/>
                        </a:ext>
                      </a:extLst>
                    </a:blip>
                    <a:srcRect l="9245" t="6035" r="12947" b="32467"/>
                    <a:stretch/>
                  </pic:blipFill>
                  <pic:spPr bwMode="auto">
                    <a:xfrm rot="420975">
                      <a:off x="0" y="0"/>
                      <a:ext cx="1089660" cy="313837"/>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ins w:author="Raymond Klouda" w:date="2018-10-25T12:51:19.9898948" w:id="1643928654">
        <w:r w:rsidR="59117F78">
          <w:rPr/>
          <w:t/>
        </w:r>
      </w:ins>
      <w:ins w:author="William Pisani" w:date="2018-10-25T13:02:35.9490501" w:id="1422459158">
        <w:r w:rsidR="33693592">
          <w:rPr/>
          <w:t/>
        </w:r>
      </w:ins>
      <w:ins w:author="Raymond Klouda" w:date="2018-10-25T13:28:02.964758" w:id="803054224">
        <w:r w:rsidR="4479D2E9">
          <w:rPr/>
          <w:t/>
        </w:r>
      </w:ins>
      <w:ins w:author="Guest User" w:date="2018-10-25T13:34:37.3033145" w:id="316230719">
        <w:r w:rsidR="4169DC49">
          <w:rPr/>
          <w:t/>
        </w:r>
      </w:ins>
      <w:ins w:author="Raymond Klouda" w:date="2018-10-25T13:42:13.1157473" w:id="189042982">
        <w:r w:rsidR="3C9F9E08">
          <w:rPr/>
          <w:t/>
        </w:r>
      </w:ins>
      <w:ins w:author="Guest User" w:date="2018-10-25T14:35:54.9696481" w:id="1244325164">
        <w:r w:rsidR="1F4D5D13">
          <w:rPr/>
          <w:t/>
        </w:r>
      </w:ins>
      <w:ins w:author="Raymond Klouda" w:date="2018-10-25T14:42:00.0493489" w:id="1077074687">
        <w:r w:rsidR="3DDE1E1F">
          <w:rPr/>
          <w:t/>
        </w:r>
      </w:ins>
      <w:ins w:author="Guest User" w:date="2018-10-25T14:42:30.6828793" w:id="391101689">
        <w:r w:rsidR="6A94ED22">
          <w:rPr/>
          <w:t/>
        </w:r>
      </w:ins>
      <w:ins w:author="Raymond Klouda" w:date="2018-10-25T14:45:02.1305672" w:id="1926651675">
        <w:r w:rsidR="3F3CD65D">
          <w:rPr/>
          <w:t/>
        </w:r>
      </w:ins>
      <w:ins w:author="Thomas O'Neill" w:date="2018-10-25T14:53:07.433596" w:id="1952682728">
        <w:r w:rsidR="3A5B3CB5">
          <w:rPr/>
          <w:t/>
        </w:r>
      </w:ins>
      <w:ins w:author="Raymond Klouda" w:date="2018-10-25T14:53:38.0988127" w:id="491623408">
        <w:r w:rsidR="3691BCD1">
          <w:rPr/>
          <w:t/>
        </w:r>
      </w:ins>
      <w:ins w:author="Guest User" w:date="2018-10-25T14:59:43.1815504" w:id="2046204002">
        <w:r w:rsidR="0C492202">
          <w:rPr/>
          <w:t/>
        </w:r>
      </w:ins>
      <w:ins w:author="Thomas O'Neill" w:date="2018-10-25T15:00:13.4921672" w:id="2018056305">
        <w:r w:rsidR="38199A85">
          <w:rPr/>
          <w:t/>
        </w:r>
      </w:ins>
      <w:ins w:author="Raymond Klouda" w:date="2018-10-25T15:01:13.8241948" w:id="979649184">
        <w:r w:rsidR="73262E3F">
          <w:rPr/>
          <w:t/>
        </w:r>
      </w:ins>
    </w:p>
    <w:p w:rsidR="00E7430F" w:rsidP="00E7430F" w:rsidRDefault="00E7430F" w14:paraId="4A21ED8F" w14:textId="1286D6C8">
      <w:pPr>
        <w:spacing w:line="240" w:lineRule="auto"/>
        <w:ind w:firstLine="0"/>
        <w:rPr>
          <w:color w:val="000000"/>
        </w:rPr>
      </w:pPr>
      <w:r w:rsidRPr="009C6F19">
        <w:rPr>
          <w:rFonts w:eastAsia="Times New Roman" w:cs="Times New Roman"/>
          <w:szCs w:val="24"/>
          <w:u w:val="single"/>
        </w:rPr>
        <w:t>William Pisani</w:t>
      </w:r>
      <w:r w:rsidRPr="009C6F19">
        <w:rPr>
          <w:color w:val="000000"/>
          <w:u w:val="single"/>
        </w:rPr>
        <w:t xml:space="preserve">               </w:t>
      </w:r>
      <w:r>
        <w:rPr>
          <w:color w:val="000000"/>
        </w:rPr>
        <w:t xml:space="preserve">                               </w:t>
      </w:r>
      <w:r w:rsidRPr="009C6F19">
        <w:rPr>
          <w:color w:val="000000"/>
          <w:u w:val="single"/>
        </w:rPr>
        <w:t xml:space="preserve">                                    </w:t>
      </w:r>
      <w:r>
        <w:rPr>
          <w:color w:val="000000"/>
        </w:rPr>
        <w:t xml:space="preserve">                  </w:t>
      </w:r>
      <w:r w:rsidR="009C6F19">
        <w:rPr>
          <w:color w:val="000000"/>
        </w:rPr>
        <w:t xml:space="preserve"> </w:t>
      </w:r>
      <w:r>
        <w:rPr>
          <w:color w:val="000000"/>
        </w:rPr>
        <w:t xml:space="preserve">     </w:t>
      </w:r>
      <w:r w:rsidRPr="009C6F19">
        <w:rPr>
          <w:color w:val="000000"/>
          <w:u w:val="single"/>
        </w:rPr>
        <w:t xml:space="preserve">  9/18/18</w:t>
      </w:r>
    </w:p>
    <w:p w:rsidRPr="00E7430F" w:rsidR="00E7430F" w:rsidP="00E7430F" w:rsidRDefault="00E7430F" w14:paraId="2CF4F825" w14:textId="6E78A4F5">
      <w:pPr>
        <w:spacing w:line="240" w:lineRule="auto"/>
        <w:ind w:firstLine="0"/>
        <w:jc w:val="both"/>
        <w:rPr>
          <w:rFonts w:eastAsia="Times New Roman" w:cs="Times New Roman"/>
          <w:szCs w:val="24"/>
        </w:rPr>
      </w:pPr>
    </w:p>
    <w:p w:rsidR="00DA402C" w:rsidRDefault="00DA402C" w14:paraId="3BA75ABF" w14:textId="6E84BC2A">
      <w:pPr>
        <w:spacing w:after="160" w:line="259" w:lineRule="auto"/>
      </w:pPr>
      <w:r>
        <w:br w:type="page"/>
      </w:r>
    </w:p>
    <w:p w:rsidR="003C59BB" w:rsidP="003C59BB" w:rsidRDefault="003C59BB" w14:paraId="753387DF" w14:textId="79C25A9D">
      <w:pPr>
        <w:pStyle w:val="Heading1"/>
      </w:pPr>
      <w:bookmarkStart w:name="_Toc490488634" w:id="149"/>
      <w:r>
        <w:lastRenderedPageBreak/>
        <w:t>Appendix B: Functional Decomposition</w:t>
      </w:r>
      <w:bookmarkEnd w:id="149"/>
    </w:p>
    <w:p w:rsidR="003C59BB" w:rsidRDefault="003C59BB" w14:paraId="0B02D350" w14:textId="133A63AA">
      <w:pPr>
        <w:spacing w:after="160" w:line="259" w:lineRule="auto"/>
      </w:pPr>
      <w:r>
        <w:br w:type="page"/>
      </w:r>
    </w:p>
    <w:p w:rsidR="003C59BB" w:rsidP="003C59BB" w:rsidRDefault="003C59BB" w14:paraId="420E3AA3" w14:textId="6AE93F64">
      <w:pPr>
        <w:pStyle w:val="Heading1"/>
      </w:pPr>
      <w:bookmarkStart w:name="_Toc490488635" w:id="150"/>
      <w:r>
        <w:lastRenderedPageBreak/>
        <w:t>Appendix C: Target Catalog</w:t>
      </w:r>
      <w:bookmarkEnd w:id="150"/>
    </w:p>
    <w:p w:rsidR="003C59BB" w:rsidRDefault="003C59BB" w14:paraId="69FACD3A" w14:textId="77777777">
      <w:pPr>
        <w:spacing w:after="160" w:line="259" w:lineRule="auto"/>
      </w:pPr>
    </w:p>
    <w:p w:rsidR="008E76E4" w:rsidP="008E76E4" w:rsidRDefault="008E76E4" w14:paraId="2BC1CC0A" w14:textId="77C8A827">
      <w:pPr>
        <w:pStyle w:val="Heading1"/>
      </w:pPr>
      <w:bookmarkStart w:name="_Toc490488636" w:id="151"/>
      <w:r>
        <w:t>Appendix A</w:t>
      </w:r>
      <w:r w:rsidR="00951335">
        <w:t>: APA Headings</w:t>
      </w:r>
      <w:r w:rsidR="003C59BB">
        <w:t xml:space="preserve"> (delete)</w:t>
      </w:r>
      <w:bookmarkEnd w:id="151"/>
    </w:p>
    <w:p w:rsidR="00951335" w:rsidP="00951335" w:rsidRDefault="00951335" w14:paraId="6D844F23" w14:textId="7099478D">
      <w:pPr>
        <w:pStyle w:val="Heading1"/>
      </w:pPr>
      <w:bookmarkStart w:name="_Toc490488637" w:id="152"/>
      <w:r>
        <w:t>Heading 1</w:t>
      </w:r>
      <w:r w:rsidR="00390CA9">
        <w:t xml:space="preserve"> is </w:t>
      </w:r>
      <w:r>
        <w:t xml:space="preserve">Centered, Boldface, </w:t>
      </w:r>
      <w:r w:rsidR="00342B4F">
        <w:t>Uppercase</w:t>
      </w:r>
      <w:r>
        <w:t xml:space="preserve"> and Lowercase Heading</w:t>
      </w:r>
      <w:bookmarkEnd w:id="152"/>
    </w:p>
    <w:p w:rsidR="00951335" w:rsidP="00951335" w:rsidRDefault="00951335" w14:paraId="305C1B01" w14:textId="7B480116">
      <w:pPr>
        <w:pStyle w:val="Heading2"/>
      </w:pPr>
      <w:bookmarkStart w:name="_Toc490488638" w:id="153"/>
      <w:r>
        <w:t>Heading 2 is Flush Left, Boldface, Uppercase and Lowercase Heading</w:t>
      </w:r>
      <w:bookmarkEnd w:id="153"/>
    </w:p>
    <w:p w:rsidR="00951335" w:rsidP="00951335" w:rsidRDefault="00951335" w14:paraId="3D802323" w14:textId="6220B1A0">
      <w:pPr>
        <w:pStyle w:val="Heading3"/>
      </w:pPr>
      <w:bookmarkStart w:name="_Toc490488639" w:id="154"/>
      <w:r>
        <w:t>Heading 3 is indented, boldface lowercase paragraph heading ending with a period.</w:t>
      </w:r>
      <w:bookmarkEnd w:id="154"/>
    </w:p>
    <w:p w:rsidR="00951335" w:rsidP="00951335" w:rsidRDefault="00951335" w14:paraId="66E66CB8" w14:textId="4C5BDE67">
      <w:pPr>
        <w:pStyle w:val="Heading4"/>
      </w:pPr>
      <w:r>
        <w:t xml:space="preserve">Heading 4 is indented, boldface, italicized, lowercase paragraph heading ending with a period. </w:t>
      </w:r>
    </w:p>
    <w:p w:rsidR="00951335" w:rsidP="00951335" w:rsidRDefault="00951335" w14:paraId="5D6392AE" w14:textId="0FE0BD95">
      <w:pPr>
        <w:pStyle w:val="Heading5"/>
      </w:pPr>
      <w:r>
        <w:t>Heading 5 is indented, italicized, lowercase paragraph heading ending with a period.</w:t>
      </w:r>
    </w:p>
    <w:p w:rsidR="00951335" w:rsidP="00951335" w:rsidRDefault="00951335" w14:paraId="3BD5AEBB" w14:textId="3A842245"/>
    <w:p w:rsidRPr="00951335" w:rsidR="00951335" w:rsidP="00951335" w:rsidRDefault="00951335" w14:paraId="7A2387C1" w14:textId="4C8908B5">
      <w:r>
        <w:t>See publication manual of the American Psychological Association page 62</w:t>
      </w:r>
    </w:p>
    <w:p w:rsidR="008E76E4" w:rsidRDefault="008E76E4" w14:paraId="1C2C7498" w14:textId="77777777">
      <w:pPr>
        <w:spacing w:after="160" w:line="259" w:lineRule="auto"/>
      </w:pPr>
    </w:p>
    <w:p w:rsidR="008E76E4" w:rsidRDefault="008E76E4" w14:paraId="01FA155B" w14:textId="77777777">
      <w:pPr>
        <w:spacing w:after="160" w:line="259" w:lineRule="auto"/>
      </w:pPr>
      <w:r>
        <w:br w:type="page"/>
      </w:r>
    </w:p>
    <w:p w:rsidR="008E76E4" w:rsidP="008E76E4" w:rsidRDefault="008E76E4" w14:paraId="1E555062" w14:textId="46CBDDC9">
      <w:pPr>
        <w:pStyle w:val="Heading1"/>
      </w:pPr>
      <w:bookmarkStart w:name="_Toc490488640" w:id="155"/>
      <w:r>
        <w:lastRenderedPageBreak/>
        <w:t>Appendix B</w:t>
      </w:r>
      <w:r w:rsidR="005A193F">
        <w:t xml:space="preserve"> Figures and Tables</w:t>
      </w:r>
      <w:r w:rsidR="003C59BB">
        <w:t xml:space="preserve"> (delete)</w:t>
      </w:r>
      <w:bookmarkEnd w:id="155"/>
    </w:p>
    <w:p w:rsidR="005A193F" w:rsidP="009C0CEF" w:rsidRDefault="005A193F" w14:paraId="248E6658" w14:textId="6C7E3BE0">
      <w:r>
        <w:t xml:space="preserve">The text above the cation always introduces the </w:t>
      </w:r>
      <w:r w:rsidR="00087F5A">
        <w:t>reference material such as a figure or table</w:t>
      </w:r>
      <w:r>
        <w:t xml:space="preserve">. You should never show </w:t>
      </w:r>
      <w:r w:rsidR="00087F5A">
        <w:t>reference material then present the discussion</w:t>
      </w:r>
      <w:r>
        <w:t xml:space="preserve">. You can split the discussion around the </w:t>
      </w:r>
      <w:r w:rsidR="00087F5A">
        <w:t>reference material</w:t>
      </w:r>
      <w:r>
        <w:t xml:space="preserve">, but you should always introduce the </w:t>
      </w:r>
      <w:r w:rsidR="00087F5A">
        <w:t xml:space="preserve">reference material </w:t>
      </w:r>
      <w:r>
        <w:t xml:space="preserve">in your text first then show </w:t>
      </w:r>
      <w:r w:rsidR="00087F5A">
        <w:t>the information</w:t>
      </w:r>
      <w:r>
        <w:t xml:space="preserve">. If you look at the </w:t>
      </w:r>
      <w:r>
        <w:fldChar w:fldCharType="begin"/>
      </w:r>
      <w:r>
        <w:instrText xml:space="preserve"> REF _Ref490482051 \h </w:instrText>
      </w:r>
      <w:r w:rsidR="009C0CEF">
        <w:instrText xml:space="preserve"> \* MERGEFORMAT </w:instrText>
      </w:r>
      <w:r>
        <w:fldChar w:fldCharType="separate"/>
      </w:r>
      <w:r w:rsidR="00A65B3E">
        <w:t xml:space="preserve">Figure </w:t>
      </w:r>
      <w:r w:rsidR="00A65B3E">
        <w:rPr>
          <w:noProof/>
        </w:rPr>
        <w:t>1</w:t>
      </w:r>
      <w:r>
        <w:fldChar w:fldCharType="end"/>
      </w:r>
      <w:r>
        <w:t xml:space="preserve"> below the caption has a period after the figure number and is left justified whereas the figure itself is centered. </w:t>
      </w:r>
    </w:p>
    <w:p w:rsidR="005A193F" w:rsidP="005A193F" w:rsidRDefault="005A193F" w14:paraId="6F63D275" w14:textId="7DA613C4"/>
    <w:p w:rsidR="005A193F" w:rsidP="005A193F" w:rsidRDefault="005A193F" w14:paraId="67514BCC" w14:textId="7111F0E7">
      <w:pPr>
        <w:jc w:val="center"/>
      </w:pPr>
      <w:r>
        <w:rPr>
          <w:noProof/>
        </w:rPr>
        <w:drawing>
          <wp:inline distT="0" distB="0" distL="0" distR="0" wp14:anchorId="5853D29D" wp14:editId="7BB50E64">
            <wp:extent cx="3305175" cy="2478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427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12739" cy="2484554"/>
                    </a:xfrm>
                    <a:prstGeom prst="rect">
                      <a:avLst/>
                    </a:prstGeom>
                  </pic:spPr>
                </pic:pic>
              </a:graphicData>
            </a:graphic>
          </wp:inline>
        </w:drawing>
      </w:r>
    </w:p>
    <w:p w:rsidR="005A193F" w:rsidP="009C0CEF" w:rsidRDefault="005A193F" w14:paraId="1B11E06A" w14:textId="7039D539">
      <w:pPr>
        <w:pStyle w:val="Caption"/>
      </w:pPr>
      <w:bookmarkStart w:name="_Ref490482051" w:id="156"/>
      <w:bookmarkStart w:name="_Toc490488644" w:id="157"/>
      <w:r>
        <w:t xml:space="preserve">Figure </w:t>
      </w:r>
      <w:r w:rsidR="00E7430F">
        <w:rPr>
          <w:noProof/>
        </w:rPr>
        <w:fldChar w:fldCharType="begin"/>
      </w:r>
      <w:r w:rsidR="00E7430F">
        <w:rPr>
          <w:noProof/>
        </w:rPr>
        <w:instrText xml:space="preserve"> SEQ Figure \* ARABIC </w:instrText>
      </w:r>
      <w:r w:rsidR="00E7430F">
        <w:rPr>
          <w:noProof/>
        </w:rPr>
        <w:fldChar w:fldCharType="separate"/>
      </w:r>
      <w:r w:rsidR="00A65B3E">
        <w:rPr>
          <w:noProof/>
        </w:rPr>
        <w:t>1</w:t>
      </w:r>
      <w:r w:rsidR="00E7430F">
        <w:rPr>
          <w:noProof/>
        </w:rPr>
        <w:fldChar w:fldCharType="end"/>
      </w:r>
      <w:bookmarkEnd w:id="156"/>
      <w:r>
        <w:t xml:space="preserve">. </w:t>
      </w:r>
      <w:r w:rsidR="00087F5A">
        <w:t>Flush left, n</w:t>
      </w:r>
      <w:r>
        <w:t>ormal font settings, sentence case, and ends with a period.</w:t>
      </w:r>
      <w:bookmarkEnd w:id="157"/>
    </w:p>
    <w:p w:rsidR="009C0CEF" w:rsidP="009C0CEF" w:rsidRDefault="005A193F" w14:paraId="05C221FE" w14:textId="714C57E8">
      <w:r>
        <w:t>In addition, table captions</w:t>
      </w:r>
      <w:r w:rsidR="00087F5A">
        <w:t xml:space="preserve"> are </w:t>
      </w:r>
      <w:r w:rsidR="00985526">
        <w:t xml:space="preserve">placed above the table </w:t>
      </w:r>
      <w:r w:rsidR="00087F5A">
        <w:t>and have a return after the table number</w:t>
      </w:r>
      <w:r w:rsidR="00985526">
        <w:t>. T</w:t>
      </w:r>
      <w:r w:rsidR="00087F5A">
        <w:t xml:space="preserve">he second line </w:t>
      </w:r>
      <w:r w:rsidR="00985526">
        <w:t xml:space="preserve">of the caption </w:t>
      </w:r>
      <w:r w:rsidR="00087F5A">
        <w:t xml:space="preserve">provided the description. Note, there is a difference between a return and enter. A return is accomplished with the shortcut key shift + enter. </w:t>
      </w:r>
      <w:r w:rsidR="00985526">
        <w:t xml:space="preserve">Last, unlike the caption for a figure, a table caption does not end with a period, nor is there a period after the table number. </w:t>
      </w:r>
    </w:p>
    <w:p w:rsidR="009C0CEF" w:rsidRDefault="009C0CEF" w14:paraId="18D546D6" w14:textId="77777777">
      <w:pPr>
        <w:spacing w:after="160" w:line="259" w:lineRule="auto"/>
        <w:ind w:firstLine="0"/>
      </w:pPr>
      <w:r>
        <w:br w:type="page"/>
      </w:r>
    </w:p>
    <w:p w:rsidRPr="009C0CEF" w:rsidR="00985526" w:rsidP="009C0CEF" w:rsidRDefault="00087F5A" w14:paraId="07FBADD2" w14:textId="4164E426">
      <w:pPr>
        <w:pStyle w:val="Caption"/>
        <w:rPr>
          <w:i/>
        </w:rPr>
      </w:pPr>
      <w:bookmarkStart w:name="_Toc490488643" w:id="158"/>
      <w:r>
        <w:lastRenderedPageBreak/>
        <w:t xml:space="preserve">Table </w:t>
      </w:r>
      <w:r w:rsidR="00E7430F">
        <w:rPr>
          <w:noProof/>
        </w:rPr>
        <w:fldChar w:fldCharType="begin"/>
      </w:r>
      <w:r w:rsidR="00E7430F">
        <w:rPr>
          <w:noProof/>
        </w:rPr>
        <w:instrText xml:space="preserve"> SEQ Table \* ARABIC </w:instrText>
      </w:r>
      <w:r w:rsidR="00E7430F">
        <w:rPr>
          <w:noProof/>
        </w:rPr>
        <w:fldChar w:fldCharType="separate"/>
      </w:r>
      <w:r w:rsidR="00A65B3E">
        <w:rPr>
          <w:noProof/>
        </w:rPr>
        <w:t>1</w:t>
      </w:r>
      <w:r w:rsidR="00E7430F">
        <w:rPr>
          <w:noProof/>
        </w:rPr>
        <w:fldChar w:fldCharType="end"/>
      </w:r>
      <w:r>
        <w:br/>
      </w:r>
      <w:r w:rsidRPr="009C0CEF">
        <w:rPr>
          <w:i/>
        </w:rPr>
        <w:t xml:space="preserve">The Word Table and the </w:t>
      </w:r>
      <w:r w:rsidRPr="009C0CEF" w:rsidR="00985526">
        <w:rPr>
          <w:i/>
        </w:rPr>
        <w:t xml:space="preserve">Table </w:t>
      </w:r>
      <w:r w:rsidRPr="009C0CEF">
        <w:rPr>
          <w:i/>
        </w:rPr>
        <w:t xml:space="preserve">Number are Normal Font and Flush Left. The Caption is </w:t>
      </w:r>
      <w:r w:rsidRPr="009C0CEF" w:rsidR="00985526">
        <w:rPr>
          <w:i/>
        </w:rPr>
        <w:t xml:space="preserve">Flush Left, Italicized, </w:t>
      </w:r>
      <w:r w:rsidRPr="009C0CEF">
        <w:rPr>
          <w:i/>
        </w:rPr>
        <w:t>Uppercase and Lowercase</w:t>
      </w:r>
      <w:bookmarkEnd w:id="158"/>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83"/>
        <w:gridCol w:w="7877"/>
      </w:tblGrid>
      <w:tr w:rsidR="00985526" w:rsidTr="00985526" w14:paraId="7AA93815" w14:textId="77777777">
        <w:tc>
          <w:tcPr>
            <w:tcW w:w="1260" w:type="dxa"/>
            <w:tcBorders>
              <w:top w:val="single" w:color="auto" w:sz="4" w:space="0"/>
              <w:bottom w:val="single" w:color="auto" w:sz="4" w:space="0"/>
            </w:tcBorders>
          </w:tcPr>
          <w:p w:rsidR="00985526" w:rsidP="00985526" w:rsidRDefault="00985526" w14:paraId="1CD6C236" w14:textId="7BD4501C">
            <w:r>
              <w:t>Level of heading</w:t>
            </w:r>
          </w:p>
        </w:tc>
        <w:tc>
          <w:tcPr>
            <w:tcW w:w="8100" w:type="dxa"/>
            <w:tcBorders>
              <w:top w:val="single" w:color="auto" w:sz="4" w:space="0"/>
              <w:bottom w:val="single" w:color="auto" w:sz="4" w:space="0"/>
            </w:tcBorders>
          </w:tcPr>
          <w:p w:rsidR="00985526" w:rsidP="00985526" w:rsidRDefault="00985526" w14:paraId="75E5598C" w14:textId="774DEBE7">
            <w:r>
              <w:t>Format</w:t>
            </w:r>
          </w:p>
        </w:tc>
      </w:tr>
      <w:tr w:rsidR="00985526" w:rsidTr="00985526" w14:paraId="0E1D54CB" w14:textId="77777777">
        <w:tc>
          <w:tcPr>
            <w:tcW w:w="1260" w:type="dxa"/>
            <w:tcBorders>
              <w:top w:val="single" w:color="auto" w:sz="4" w:space="0"/>
            </w:tcBorders>
          </w:tcPr>
          <w:p w:rsidR="00985526" w:rsidP="00985526" w:rsidRDefault="00985526" w14:paraId="48D970F1" w14:textId="608E5A6D">
            <w:r>
              <w:t>1</w:t>
            </w:r>
          </w:p>
        </w:tc>
        <w:tc>
          <w:tcPr>
            <w:tcW w:w="8100" w:type="dxa"/>
            <w:tcBorders>
              <w:top w:val="single" w:color="auto" w:sz="4" w:space="0"/>
            </w:tcBorders>
          </w:tcPr>
          <w:p w:rsidRPr="00985526" w:rsidR="00985526" w:rsidP="00985526" w:rsidRDefault="00985526" w14:paraId="58CEBC5E" w14:textId="321B9FE5">
            <w:pPr>
              <w:jc w:val="center"/>
              <w:rPr>
                <w:b/>
              </w:rPr>
            </w:pPr>
            <w:r w:rsidRPr="00985526">
              <w:rPr>
                <w:b/>
              </w:rPr>
              <w:t>Centered, Boldface, Uppercase and Lowercase Heading</w:t>
            </w:r>
          </w:p>
        </w:tc>
      </w:tr>
      <w:tr w:rsidR="00985526" w:rsidTr="00985526" w14:paraId="04CFC2A9" w14:textId="77777777">
        <w:tc>
          <w:tcPr>
            <w:tcW w:w="1260" w:type="dxa"/>
          </w:tcPr>
          <w:p w:rsidR="00985526" w:rsidP="00985526" w:rsidRDefault="00985526" w14:paraId="164A9FC7" w14:textId="7F6372F4">
            <w:r>
              <w:t>2</w:t>
            </w:r>
          </w:p>
        </w:tc>
        <w:tc>
          <w:tcPr>
            <w:tcW w:w="8100" w:type="dxa"/>
          </w:tcPr>
          <w:p w:rsidR="00985526" w:rsidP="00985526" w:rsidRDefault="00985526" w14:paraId="47E05954" w14:textId="37D2052E">
            <w:pPr>
              <w:pStyle w:val="Heading2"/>
              <w:outlineLvl w:val="1"/>
            </w:pPr>
            <w:bookmarkStart w:name="_Toc490488641" w:id="159"/>
            <w:r>
              <w:t>Flush Left, Boldface, Uppercase and Lowercase</w:t>
            </w:r>
            <w:bookmarkEnd w:id="159"/>
            <w:r>
              <w:t xml:space="preserve"> </w:t>
            </w:r>
          </w:p>
        </w:tc>
      </w:tr>
      <w:tr w:rsidR="00985526" w:rsidTr="00985526" w14:paraId="37B0E714" w14:textId="77777777">
        <w:tc>
          <w:tcPr>
            <w:tcW w:w="1260" w:type="dxa"/>
          </w:tcPr>
          <w:p w:rsidR="00985526" w:rsidP="00985526" w:rsidRDefault="00985526" w14:paraId="316B8A63" w14:textId="2340DC47">
            <w:r>
              <w:t>3</w:t>
            </w:r>
          </w:p>
        </w:tc>
        <w:tc>
          <w:tcPr>
            <w:tcW w:w="8100" w:type="dxa"/>
          </w:tcPr>
          <w:p w:rsidR="00985526" w:rsidP="00985526" w:rsidRDefault="00985526" w14:paraId="05A8CC43" w14:textId="74F6AB97">
            <w:pPr>
              <w:pStyle w:val="Heading4"/>
              <w:outlineLvl w:val="3"/>
            </w:pPr>
            <w:r>
              <w:t>Indented, boldface lowercase paragraph heading ending with a period</w:t>
            </w:r>
          </w:p>
        </w:tc>
      </w:tr>
      <w:tr w:rsidR="00985526" w:rsidTr="00985526" w14:paraId="31D33893" w14:textId="77777777">
        <w:tc>
          <w:tcPr>
            <w:tcW w:w="1260" w:type="dxa"/>
          </w:tcPr>
          <w:p w:rsidR="00985526" w:rsidP="00985526" w:rsidRDefault="00985526" w14:paraId="189DC1B6" w14:textId="0E996F33">
            <w:r>
              <w:t>4</w:t>
            </w:r>
          </w:p>
        </w:tc>
        <w:tc>
          <w:tcPr>
            <w:tcW w:w="8100" w:type="dxa"/>
          </w:tcPr>
          <w:p w:rsidR="00985526" w:rsidP="00985526" w:rsidRDefault="00985526" w14:paraId="771D159E" w14:textId="13826865">
            <w:pPr>
              <w:pStyle w:val="Heading4"/>
              <w:outlineLvl w:val="3"/>
            </w:pPr>
            <w:r>
              <w:t xml:space="preserve">Indented, boldface, italicized, lowercase paragraph heading ending with a period. </w:t>
            </w:r>
          </w:p>
        </w:tc>
      </w:tr>
      <w:tr w:rsidR="00985526" w:rsidTr="00985526" w14:paraId="0A4662E4" w14:textId="77777777">
        <w:tc>
          <w:tcPr>
            <w:tcW w:w="1260" w:type="dxa"/>
            <w:tcBorders>
              <w:bottom w:val="single" w:color="auto" w:sz="4" w:space="0"/>
            </w:tcBorders>
          </w:tcPr>
          <w:p w:rsidR="00985526" w:rsidP="00985526" w:rsidRDefault="00985526" w14:paraId="0F2E21B8" w14:textId="49739BC8">
            <w:r>
              <w:t>5</w:t>
            </w:r>
          </w:p>
        </w:tc>
        <w:tc>
          <w:tcPr>
            <w:tcW w:w="8100" w:type="dxa"/>
            <w:tcBorders>
              <w:bottom w:val="single" w:color="auto" w:sz="4" w:space="0"/>
            </w:tcBorders>
          </w:tcPr>
          <w:p w:rsidR="00985526" w:rsidP="00985526" w:rsidRDefault="00985526" w14:paraId="77D039CD" w14:textId="2EBBB475">
            <w:pPr>
              <w:pStyle w:val="Heading5"/>
              <w:outlineLvl w:val="4"/>
            </w:pPr>
            <w:r>
              <w:t>Indented, italicized, lowercase paragraph heading ending with a period.</w:t>
            </w:r>
          </w:p>
        </w:tc>
      </w:tr>
    </w:tbl>
    <w:p w:rsidR="009C0CEF" w:rsidP="009C0CEF" w:rsidRDefault="009C0CEF" w14:paraId="0F5B0315" w14:textId="5A447F8B"/>
    <w:p w:rsidR="009C0CEF" w:rsidRDefault="009C0CEF" w14:paraId="10DDE45F" w14:textId="77777777">
      <w:pPr>
        <w:spacing w:after="160" w:line="259" w:lineRule="auto"/>
        <w:ind w:firstLine="0"/>
        <w:rPr>
          <w:rFonts w:eastAsiaTheme="majorEastAsia" w:cstheme="majorBidi"/>
          <w:b/>
          <w:bCs/>
          <w:szCs w:val="28"/>
        </w:rPr>
      </w:pPr>
      <w:r>
        <w:br w:type="page"/>
      </w:r>
    </w:p>
    <w:bookmarkStart w:name="_Toc490488642" w:displacedByCustomXml="next" w:id="160"/>
    <w:sdt>
      <w:sdtPr>
        <w:rPr>
          <w:rFonts w:eastAsiaTheme="minorHAnsi" w:cstheme="minorBidi"/>
          <w:b w:val="0"/>
          <w:bCs w:val="0"/>
          <w:szCs w:val="22"/>
        </w:rPr>
        <w:id w:val="76415629"/>
        <w:docPartObj>
          <w:docPartGallery w:val="Bibliographies"/>
          <w:docPartUnique/>
        </w:docPartObj>
      </w:sdtPr>
      <w:sdtContent>
        <w:p w:rsidRPr="00BB40A0" w:rsidR="00BB40A0" w:rsidRDefault="00BB40A0" w14:paraId="753BC29B" w14:textId="69F24C03">
          <w:pPr>
            <w:pStyle w:val="Heading1"/>
          </w:pPr>
          <w:r w:rsidRPr="00BB40A0">
            <w:t>References</w:t>
          </w:r>
          <w:bookmarkEnd w:id="160"/>
        </w:p>
        <w:sdt>
          <w:sdtPr>
            <w:id w:val="-573587230"/>
            <w:bibliography/>
          </w:sdtPr>
          <w:sdtContent>
            <w:p w:rsidR="00BB40A0" w:rsidRDefault="00BB40A0" w14:paraId="10A5A54E" w14:textId="23E0B9AA">
              <w:r>
                <w:fldChar w:fldCharType="begin"/>
              </w:r>
              <w:r>
                <w:instrText xml:space="preserve"> BIBLIOGRAPHY </w:instrText>
              </w:r>
              <w:r>
                <w:fldChar w:fldCharType="separate"/>
              </w:r>
              <w:r w:rsidR="00A65B3E">
                <w:rPr>
                  <w:b/>
                  <w:bCs/>
                  <w:noProof/>
                </w:rPr>
                <w:t>There are no sources in the current document.</w:t>
              </w:r>
              <w:r>
                <w:rPr>
                  <w:b/>
                  <w:bCs/>
                  <w:noProof/>
                </w:rPr>
                <w:fldChar w:fldCharType="end"/>
              </w:r>
            </w:p>
          </w:sdtContent>
        </w:sdt>
      </w:sdtContent>
    </w:sdt>
    <w:p w:rsidRPr="00BB40A0" w:rsidR="00BB40A0" w:rsidP="00BB40A0" w:rsidRDefault="00BB40A0" w14:paraId="7AC6E011" w14:textId="77777777"/>
    <w:sectPr w:rsidRPr="00BB40A0" w:rsidR="00BB40A0" w:rsidSect="00103904">
      <w:sectPrChange w:author="Raymond Klouda" w:date="2018-10-25T12:51:19.9898948" w:id="100045017">
        <w:sectPr w:rsidRPr="00BB40A0" w:rsidR="00BB40A0" w:rsidSect="00103904">
          <w:type w:val="continuous"/>
          <w:pgSz w:w="12240" w:h="15840"/>
          <w:pgMar w:top="1440" w:right="1440" w:bottom="1440" w:left="1440" w:header="720" w:footer="720" w:gutter="0"/>
          <w:pgNumType w:start="1"/>
          <w:cols w:space="720"/>
          <w:docGrid w:linePitch="360"/>
        </w:sectPr>
      </w:sectPrChange>
      <w:footerReference w:type="default" r:id="rId22"/>
      <w:type w:val="continuous"/>
      <w:pgSz w:w="12240" w:h="15840" w:orient="portrait"/>
      <w:pgMar w:top="1440" w:right="1440" w:bottom="1440" w:left="1440" w:header="720" w:footer="720" w:gutter="0"/>
      <w:pgNumType w:start="1"/>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C88" w:rsidP="007D63A7" w:rsidRDefault="00842C88" w14:paraId="4B403B49" w14:textId="77777777">
      <w:r>
        <w:separator/>
      </w:r>
    </w:p>
  </w:endnote>
  <w:endnote w:type="continuationSeparator" w:id="0">
    <w:p w:rsidR="00842C88" w:rsidP="007D63A7" w:rsidRDefault="00842C88" w14:paraId="0178E7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894896"/>
      <w:docPartObj>
        <w:docPartGallery w:val="Page Numbers (Bottom of Page)"/>
        <w:docPartUnique/>
      </w:docPartObj>
    </w:sdtPr>
    <w:sdtContent>
      <w:p w:rsidR="00F77F02" w:rsidRDefault="00F77F02" w14:paraId="6C0D2815" w14:textId="3DE80C08">
        <w:pPr>
          <w:pStyle w:val="Footer"/>
          <w:jc w:val="right"/>
        </w:pPr>
        <w:r>
          <w:t>Team 505</w:t>
        </w:r>
        <w:r>
          <w:tab/>
        </w:r>
        <w:r>
          <w:tab/>
        </w:r>
        <w:sdt>
          <w:sdtPr>
            <w:id w:val="450374189"/>
            <w:docPartObj>
              <w:docPartGallery w:val="Page Numbers (Top of Page)"/>
              <w:docPartUnique/>
            </w:docPartObj>
          </w:sdtPr>
          <w:sdtContent>
            <w:r>
              <w:rPr>
                <w:b/>
                <w:bCs/>
                <w:szCs w:val="24"/>
              </w:rPr>
              <w:fldChar w:fldCharType="begin"/>
            </w:r>
            <w:r>
              <w:rPr>
                <w:b/>
                <w:bCs/>
                <w:szCs w:val="24"/>
              </w:rPr>
              <w:instrText xml:space="preserve"> PAGE  \* roman </w:instrText>
            </w:r>
            <w:r>
              <w:rPr>
                <w:b/>
                <w:bCs/>
                <w:szCs w:val="24"/>
              </w:rPr>
              <w:fldChar w:fldCharType="separate"/>
            </w:r>
            <w:r>
              <w:rPr>
                <w:b/>
                <w:bCs/>
                <w:noProof/>
                <w:szCs w:val="24"/>
              </w:rPr>
              <w:t>iv</w:t>
            </w:r>
            <w:r>
              <w:rPr>
                <w:b/>
                <w:bCs/>
                <w:szCs w:val="24"/>
              </w:rPr>
              <w:fldChar w:fldCharType="end"/>
            </w:r>
          </w:sdtContent>
        </w:sdt>
      </w:p>
    </w:sdtContent>
  </w:sdt>
  <w:p w:rsidR="00F77F02" w:rsidRDefault="00F77F02" w14:paraId="2DDB3DFE" w14:textId="5E49F8D7">
    <w:pPr>
      <w:pStyle w:val="Footer"/>
      <w:jc w:val="right"/>
    </w:pPr>
    <w: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612480"/>
      <w:docPartObj>
        <w:docPartGallery w:val="Page Numbers (Bottom of Page)"/>
        <w:docPartUnique/>
      </w:docPartObj>
    </w:sdtPr>
    <w:sdtContent>
      <w:p w:rsidR="00F77F02" w:rsidP="00F27CC5" w:rsidRDefault="00F77F02" w14:paraId="120F452B" w14:textId="2853657D">
        <w:pPr>
          <w:pStyle w:val="Footer"/>
          <w:jc w:val="right"/>
        </w:pPr>
        <w:r>
          <w:t>Team##</w:t>
        </w:r>
        <w:r>
          <w:tab/>
        </w:r>
        <w:r>
          <w:tab/>
        </w:r>
        <w:sdt>
          <w:sdtPr>
            <w:id w:val="-1604561547"/>
            <w:docPartObj>
              <w:docPartGallery w:val="Page Numbers (Top of Page)"/>
              <w:docPartUnique/>
            </w:docPartObj>
          </w:sdtPr>
          <w:sdtContent>
            <w:r>
              <w:rPr>
                <w:b/>
                <w:bCs/>
                <w:szCs w:val="24"/>
              </w:rPr>
              <w:fldChar w:fldCharType="begin"/>
            </w:r>
            <w:r>
              <w:rPr>
                <w:b/>
                <w:bCs/>
                <w:szCs w:val="24"/>
              </w:rPr>
              <w:instrText xml:space="preserve"> PAGE  \* Arabic </w:instrText>
            </w:r>
            <w:r>
              <w:rPr>
                <w:b/>
                <w:bCs/>
                <w:szCs w:val="24"/>
              </w:rPr>
              <w:fldChar w:fldCharType="separate"/>
            </w:r>
            <w:r>
              <w:rPr>
                <w:b/>
                <w:bCs/>
                <w:noProof/>
                <w:szCs w:val="24"/>
              </w:rPr>
              <w:t>1</w:t>
            </w:r>
            <w:r>
              <w:rPr>
                <w:b/>
                <w:bCs/>
                <w:szCs w:val="24"/>
              </w:rPr>
              <w:fldChar w:fldCharType="end"/>
            </w:r>
          </w:sdtContent>
        </w:sdt>
      </w:p>
    </w:sdtContent>
  </w:sdt>
  <w:p w:rsidR="00F77F02" w:rsidP="00F27CC5" w:rsidRDefault="00F77F02" w14:paraId="31CE77A8" w14:textId="4167501B">
    <w:pPr>
      <w:pStyle w:val="Footer"/>
      <w:jc w:val="right"/>
    </w:pPr>
    <w:r>
      <w:t>Graduation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647457"/>
      <w:docPartObj>
        <w:docPartGallery w:val="Page Numbers (Bottom of Page)"/>
        <w:docPartUnique/>
      </w:docPartObj>
    </w:sdtPr>
    <w:sdtContent>
      <w:p w:rsidR="00F77F02" w:rsidRDefault="00F77F02" w14:paraId="1BD239A2" w14:textId="5D31F6A1">
        <w:pPr>
          <w:pStyle w:val="Footer"/>
          <w:jc w:val="right"/>
        </w:pPr>
        <w:r>
          <w:t>Team 505</w:t>
        </w:r>
        <w:r>
          <w:tab/>
        </w:r>
        <w:r>
          <w:tab/>
        </w:r>
        <w:sdt>
          <w:sdtPr>
            <w:id w:val="966849103"/>
            <w:docPartObj>
              <w:docPartGallery w:val="Page Numbers (Top of Page)"/>
              <w:docPartUnique/>
            </w:docPartObj>
          </w:sdtPr>
          <w:sdtContent>
            <w:r>
              <w:rPr>
                <w:b/>
                <w:bCs/>
                <w:szCs w:val="24"/>
              </w:rPr>
              <w:fldChar w:fldCharType="begin"/>
            </w:r>
            <w:r>
              <w:rPr>
                <w:b/>
                <w:bCs/>
                <w:szCs w:val="24"/>
              </w:rPr>
              <w:instrText xml:space="preserve"> PAGE  \* Arabic </w:instrText>
            </w:r>
            <w:r>
              <w:rPr>
                <w:b/>
                <w:bCs/>
                <w:szCs w:val="24"/>
              </w:rPr>
              <w:fldChar w:fldCharType="separate"/>
            </w:r>
            <w:r>
              <w:rPr>
                <w:b/>
                <w:bCs/>
                <w:noProof/>
                <w:szCs w:val="24"/>
              </w:rPr>
              <w:t>11</w:t>
            </w:r>
            <w:r>
              <w:rPr>
                <w:b/>
                <w:bCs/>
                <w:szCs w:val="24"/>
              </w:rPr>
              <w:fldChar w:fldCharType="end"/>
            </w:r>
          </w:sdtContent>
        </w:sdt>
      </w:p>
    </w:sdtContent>
  </w:sdt>
  <w:p w:rsidR="00F77F02" w:rsidRDefault="00F77F02" w14:paraId="2A9B6068" w14:textId="37D936D3">
    <w:pPr>
      <w:pStyle w:val="Footer"/>
      <w:jc w:val="right"/>
    </w:pP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C88" w:rsidP="007D63A7" w:rsidRDefault="00842C88" w14:paraId="074560AD" w14:textId="77777777">
      <w:r>
        <w:separator/>
      </w:r>
    </w:p>
  </w:footnote>
  <w:footnote w:type="continuationSeparator" w:id="0">
    <w:p w:rsidR="00842C88" w:rsidP="007D63A7" w:rsidRDefault="00842C88" w14:paraId="40ACE82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77F02" w:rsidP="00957625" w:rsidRDefault="00F77F02" w14:paraId="6FD37553" w14:textId="77777777">
    <w:pPr>
      <w:pStyle w:val="Header"/>
      <w:jc w:val="right"/>
    </w:pPr>
    <w:r>
      <w:rPr>
        <w:noProof/>
      </w:rPr>
      <w:drawing>
        <wp:inline distT="0" distB="0" distL="0" distR="0" wp14:anchorId="4BEC8918" wp14:editId="4C543FCD">
          <wp:extent cx="594360" cy="576072"/>
          <wp:effectExtent l="0" t="0" r="0" b="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amu-seal-225.png"/>
                  <pic:cNvPicPr/>
                </pic:nvPicPr>
                <pic:blipFill>
                  <a:blip r:embed="rId1">
                    <a:extLst>
                      <a:ext uri="{28A0092B-C50C-407E-A947-70E740481C1C}">
                        <a14:useLocalDpi xmlns:a14="http://schemas.microsoft.com/office/drawing/2010/main" val="0"/>
                      </a:ext>
                    </a:extLst>
                  </a:blip>
                  <a:stretch>
                    <a:fillRect/>
                  </a:stretch>
                </pic:blipFill>
                <pic:spPr>
                  <a:xfrm>
                    <a:off x="0" y="0"/>
                    <a:ext cx="594360" cy="576072"/>
                  </a:xfrm>
                  <a:prstGeom prst="rect">
                    <a:avLst/>
                  </a:prstGeom>
                </pic:spPr>
              </pic:pic>
            </a:graphicData>
          </a:graphic>
        </wp:inline>
      </w:drawing>
    </w:r>
    <w:r>
      <w:rPr>
        <w:noProof/>
      </w:rPr>
      <w:drawing>
        <wp:inline distT="0" distB="0" distL="0" distR="0" wp14:anchorId="57206C65" wp14:editId="11EB3F21">
          <wp:extent cx="576072" cy="576072"/>
          <wp:effectExtent l="0" t="0" r="0" b="0"/>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su-seal-225.png"/>
                  <pic:cNvPicPr/>
                </pic:nvPicPr>
                <pic:blipFill>
                  <a:blip r:embed="rId2">
                    <a:extLst>
                      <a:ext uri="{28A0092B-C50C-407E-A947-70E740481C1C}">
                        <a14:useLocalDpi xmlns:a14="http://schemas.microsoft.com/office/drawing/2010/main" val="0"/>
                      </a:ext>
                    </a:extLst>
                  </a:blip>
                  <a:stretch>
                    <a:fillRect/>
                  </a:stretch>
                </pic:blipFill>
                <pic:spPr>
                  <a:xfrm>
                    <a:off x="0" y="0"/>
                    <a:ext cx="576072" cy="576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C02"/>
    <w:multiLevelType w:val="multilevel"/>
    <w:tmpl w:val="70AE3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02AFF"/>
    <w:multiLevelType w:val="hybridMultilevel"/>
    <w:tmpl w:val="3B46581A"/>
    <w:lvl w:ilvl="0" w:tplc="D5B897B2">
      <w:start w:val="5"/>
      <w:numFmt w:val="bullet"/>
      <w:lvlText w:val=""/>
      <w:lvlJc w:val="left"/>
      <w:pPr>
        <w:ind w:left="720" w:hanging="360"/>
      </w:pPr>
      <w:rPr>
        <w:rFonts w:hint="default" w:ascii="Symbol" w:hAnsi="Symbol" w:eastAsiaTheme="minorHAnsi" w:cstheme="minorBidi"/>
      </w:rPr>
    </w:lvl>
    <w:lvl w:ilvl="1" w:tplc="42402084">
      <w:numFmt w:val="bullet"/>
      <w:lvlText w:val="•"/>
      <w:lvlJc w:val="left"/>
      <w:pPr>
        <w:ind w:left="1440" w:hanging="360"/>
      </w:pPr>
      <w:rPr>
        <w:rFonts w:hint="default" w:ascii="Times New Roman" w:hAnsi="Times New Roman" w:cs="Times New Roman"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017C9E"/>
    <w:multiLevelType w:val="hybridMultilevel"/>
    <w:tmpl w:val="9202F9F0"/>
    <w:lvl w:ilvl="0" w:tplc="04090001">
      <w:start w:val="1"/>
      <w:numFmt w:val="bullet"/>
      <w:lvlText w:val=""/>
      <w:lvlJc w:val="left"/>
      <w:pPr>
        <w:ind w:left="720" w:hanging="360"/>
      </w:pPr>
      <w:rPr>
        <w:rFonts w:hint="default" w:ascii="Symbol" w:hAnsi="Symbol"/>
      </w:rPr>
    </w:lvl>
    <w:lvl w:ilvl="1" w:tplc="16E83AA8">
      <w:numFmt w:val="bullet"/>
      <w:lvlText w:val="•"/>
      <w:lvlJc w:val="left"/>
      <w:pPr>
        <w:ind w:left="1440" w:hanging="360"/>
      </w:pPr>
      <w:rPr>
        <w:rFonts w:hint="default" w:ascii="Times New Roman" w:hAnsi="Times New Roman" w:cs="Times New Roman"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513FB9"/>
    <w:multiLevelType w:val="hybridMultilevel"/>
    <w:tmpl w:val="9F785F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8B6210"/>
    <w:multiLevelType w:val="hybridMultilevel"/>
    <w:tmpl w:val="7A929F38"/>
    <w:lvl w:ilvl="0" w:tplc="D5B897B2">
      <w:start w:val="5"/>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9BF58C0"/>
    <w:multiLevelType w:val="hybridMultilevel"/>
    <w:tmpl w:val="F606046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A527921"/>
    <w:multiLevelType w:val="hybridMultilevel"/>
    <w:tmpl w:val="84DC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A6FF4"/>
    <w:multiLevelType w:val="hybridMultilevel"/>
    <w:tmpl w:val="7FAC5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916333"/>
    <w:multiLevelType w:val="hybridMultilevel"/>
    <w:tmpl w:val="F09291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5143950"/>
    <w:multiLevelType w:val="hybridMultilevel"/>
    <w:tmpl w:val="06C039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8746D69"/>
    <w:multiLevelType w:val="hybridMultilevel"/>
    <w:tmpl w:val="5690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1D565B"/>
    <w:multiLevelType w:val="hybridMultilevel"/>
    <w:tmpl w:val="788E81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D2B5BD5"/>
    <w:multiLevelType w:val="hybridMultilevel"/>
    <w:tmpl w:val="82AEBD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40F65617"/>
    <w:multiLevelType w:val="hybridMultilevel"/>
    <w:tmpl w:val="D71C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E19C3"/>
    <w:multiLevelType w:val="hybridMultilevel"/>
    <w:tmpl w:val="007284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5B27843"/>
    <w:multiLevelType w:val="hybridMultilevel"/>
    <w:tmpl w:val="E4E84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3A1F48"/>
    <w:multiLevelType w:val="hybridMultilevel"/>
    <w:tmpl w:val="736C69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EC767CD"/>
    <w:multiLevelType w:val="hybridMultilevel"/>
    <w:tmpl w:val="EBB2AD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09D4ABB"/>
    <w:multiLevelType w:val="hybridMultilevel"/>
    <w:tmpl w:val="431E2D34"/>
    <w:lvl w:ilvl="0" w:tplc="D5B897B2">
      <w:start w:val="5"/>
      <w:numFmt w:val="bullet"/>
      <w:lvlText w:val=""/>
      <w:lvlJc w:val="left"/>
      <w:pPr>
        <w:ind w:left="1440" w:hanging="360"/>
      </w:pPr>
      <w:rPr>
        <w:rFonts w:hint="default" w:ascii="Symbol" w:hAnsi="Symbol" w:eastAsiaTheme="minorHAnsi" w:cstheme="minorBid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518517CB"/>
    <w:multiLevelType w:val="hybridMultilevel"/>
    <w:tmpl w:val="1B8040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EBF1A0B"/>
    <w:multiLevelType w:val="hybridMultilevel"/>
    <w:tmpl w:val="BD68C330"/>
    <w:lvl w:ilvl="0" w:tplc="D5B897B2">
      <w:start w:val="5"/>
      <w:numFmt w:val="bullet"/>
      <w:lvlText w:val=""/>
      <w:lvlJc w:val="left"/>
      <w:pPr>
        <w:ind w:left="1440" w:hanging="360"/>
      </w:pPr>
      <w:rPr>
        <w:rFonts w:hint="default" w:ascii="Symbol" w:hAnsi="Symbol" w:eastAsiaTheme="minorHAnsi" w:cstheme="minorBid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5FD40FA5"/>
    <w:multiLevelType w:val="hybridMultilevel"/>
    <w:tmpl w:val="B184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41293"/>
    <w:multiLevelType w:val="hybridMultilevel"/>
    <w:tmpl w:val="6AAA5A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FA0128B"/>
    <w:multiLevelType w:val="multilevel"/>
    <w:tmpl w:val="4A1EB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CA1746"/>
    <w:multiLevelType w:val="hybridMultilevel"/>
    <w:tmpl w:val="25D4BC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BD742E0"/>
    <w:multiLevelType w:val="hybridMultilevel"/>
    <w:tmpl w:val="B5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52778"/>
    <w:multiLevelType w:val="hybridMultilevel"/>
    <w:tmpl w:val="19ECEC94"/>
    <w:lvl w:ilvl="0" w:tplc="D5B897B2">
      <w:start w:val="5"/>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13"/>
  </w:num>
  <w:num w:numId="3">
    <w:abstractNumId w:val="6"/>
  </w:num>
  <w:num w:numId="4">
    <w:abstractNumId w:val="22"/>
  </w:num>
  <w:num w:numId="5">
    <w:abstractNumId w:val="24"/>
  </w:num>
  <w:num w:numId="6">
    <w:abstractNumId w:val="3"/>
  </w:num>
  <w:num w:numId="7">
    <w:abstractNumId w:val="11"/>
  </w:num>
  <w:num w:numId="8">
    <w:abstractNumId w:val="19"/>
  </w:num>
  <w:num w:numId="9">
    <w:abstractNumId w:val="8"/>
  </w:num>
  <w:num w:numId="10">
    <w:abstractNumId w:val="25"/>
  </w:num>
  <w:num w:numId="11">
    <w:abstractNumId w:val="21"/>
  </w:num>
  <w:num w:numId="12">
    <w:abstractNumId w:val="26"/>
  </w:num>
  <w:num w:numId="13">
    <w:abstractNumId w:val="4"/>
  </w:num>
  <w:num w:numId="14">
    <w:abstractNumId w:val="1"/>
  </w:num>
  <w:num w:numId="15">
    <w:abstractNumId w:val="5"/>
  </w:num>
  <w:num w:numId="16">
    <w:abstractNumId w:val="2"/>
  </w:num>
  <w:num w:numId="17">
    <w:abstractNumId w:val="10"/>
  </w:num>
  <w:num w:numId="18">
    <w:abstractNumId w:val="17"/>
  </w:num>
  <w:num w:numId="19">
    <w:abstractNumId w:val="9"/>
  </w:num>
  <w:num w:numId="20">
    <w:abstractNumId w:val="14"/>
  </w:num>
  <w:num w:numId="21">
    <w:abstractNumId w:val="7"/>
  </w:num>
  <w:num w:numId="22">
    <w:abstractNumId w:val="18"/>
  </w:num>
  <w:num w:numId="23">
    <w:abstractNumId w:val="20"/>
  </w:num>
  <w:num w:numId="24">
    <w:abstractNumId w:val="12"/>
  </w:num>
  <w:num w:numId="25">
    <w:abstractNumId w:val="16"/>
  </w:num>
  <w:num w:numId="26">
    <w:abstractNumId w:val="0"/>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yne McConomy">
    <w15:presenceInfo w15:providerId="None" w15:userId="Shayne McConomy"/>
  </w15:person>
  <w15:person w15:author="Thomas O'Neill">
    <w15:presenceInfo w15:providerId="None" w15:userId="Thomas O'Neill"/>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8A"/>
    <w:rsid w:val="0000008B"/>
    <w:rsid w:val="000007FB"/>
    <w:rsid w:val="00005D49"/>
    <w:rsid w:val="00010927"/>
    <w:rsid w:val="000162E4"/>
    <w:rsid w:val="00021280"/>
    <w:rsid w:val="000249D8"/>
    <w:rsid w:val="000334ED"/>
    <w:rsid w:val="00034069"/>
    <w:rsid w:val="00034468"/>
    <w:rsid w:val="00035A98"/>
    <w:rsid w:val="000552FB"/>
    <w:rsid w:val="00057D3E"/>
    <w:rsid w:val="00064E40"/>
    <w:rsid w:val="00066221"/>
    <w:rsid w:val="00085F7D"/>
    <w:rsid w:val="00087F5A"/>
    <w:rsid w:val="0009004D"/>
    <w:rsid w:val="00090564"/>
    <w:rsid w:val="00094ED4"/>
    <w:rsid w:val="000A019F"/>
    <w:rsid w:val="000C0352"/>
    <w:rsid w:val="000C10AD"/>
    <w:rsid w:val="000C3F00"/>
    <w:rsid w:val="000D783F"/>
    <w:rsid w:val="000F0CFD"/>
    <w:rsid w:val="00103904"/>
    <w:rsid w:val="00113694"/>
    <w:rsid w:val="001250DD"/>
    <w:rsid w:val="0012524D"/>
    <w:rsid w:val="001262B3"/>
    <w:rsid w:val="001434F1"/>
    <w:rsid w:val="00143891"/>
    <w:rsid w:val="0014440E"/>
    <w:rsid w:val="00144D9C"/>
    <w:rsid w:val="001528E0"/>
    <w:rsid w:val="00153200"/>
    <w:rsid w:val="001534A2"/>
    <w:rsid w:val="0016197A"/>
    <w:rsid w:val="0016751C"/>
    <w:rsid w:val="00180C3E"/>
    <w:rsid w:val="001853CF"/>
    <w:rsid w:val="0018696A"/>
    <w:rsid w:val="00186E42"/>
    <w:rsid w:val="00191A23"/>
    <w:rsid w:val="001A05B4"/>
    <w:rsid w:val="001A11F6"/>
    <w:rsid w:val="001A13B7"/>
    <w:rsid w:val="001A6F8F"/>
    <w:rsid w:val="001A783C"/>
    <w:rsid w:val="001B6954"/>
    <w:rsid w:val="001C0252"/>
    <w:rsid w:val="001C12E8"/>
    <w:rsid w:val="001C75C1"/>
    <w:rsid w:val="001D51A9"/>
    <w:rsid w:val="001D55D8"/>
    <w:rsid w:val="001E4DA7"/>
    <w:rsid w:val="001E7BFD"/>
    <w:rsid w:val="001F1753"/>
    <w:rsid w:val="001F42EF"/>
    <w:rsid w:val="00206701"/>
    <w:rsid w:val="0021045A"/>
    <w:rsid w:val="00211DA8"/>
    <w:rsid w:val="002202B5"/>
    <w:rsid w:val="0023498B"/>
    <w:rsid w:val="002349BD"/>
    <w:rsid w:val="00235813"/>
    <w:rsid w:val="00252FE6"/>
    <w:rsid w:val="00261D3D"/>
    <w:rsid w:val="00262512"/>
    <w:rsid w:val="00264FE3"/>
    <w:rsid w:val="002713BB"/>
    <w:rsid w:val="0027659C"/>
    <w:rsid w:val="002862B1"/>
    <w:rsid w:val="002A0903"/>
    <w:rsid w:val="002A40BD"/>
    <w:rsid w:val="002A525F"/>
    <w:rsid w:val="002A7A07"/>
    <w:rsid w:val="002B6184"/>
    <w:rsid w:val="002D20E4"/>
    <w:rsid w:val="002F27E7"/>
    <w:rsid w:val="002F5968"/>
    <w:rsid w:val="00300E66"/>
    <w:rsid w:val="00304DE0"/>
    <w:rsid w:val="00320429"/>
    <w:rsid w:val="00323F76"/>
    <w:rsid w:val="0034033A"/>
    <w:rsid w:val="00342B4F"/>
    <w:rsid w:val="00343D57"/>
    <w:rsid w:val="00346DC3"/>
    <w:rsid w:val="00354103"/>
    <w:rsid w:val="00357B1D"/>
    <w:rsid w:val="00364213"/>
    <w:rsid w:val="00384DC4"/>
    <w:rsid w:val="00387324"/>
    <w:rsid w:val="00390CA9"/>
    <w:rsid w:val="0039743F"/>
    <w:rsid w:val="003A0DC2"/>
    <w:rsid w:val="003A76AB"/>
    <w:rsid w:val="003B22C9"/>
    <w:rsid w:val="003C59BB"/>
    <w:rsid w:val="003C72E4"/>
    <w:rsid w:val="003D4EBF"/>
    <w:rsid w:val="003D670C"/>
    <w:rsid w:val="003E5385"/>
    <w:rsid w:val="003F5D0C"/>
    <w:rsid w:val="00414320"/>
    <w:rsid w:val="00414C5E"/>
    <w:rsid w:val="004156F6"/>
    <w:rsid w:val="0041619B"/>
    <w:rsid w:val="00426823"/>
    <w:rsid w:val="00432F2A"/>
    <w:rsid w:val="00434F0F"/>
    <w:rsid w:val="004367B2"/>
    <w:rsid w:val="00442F0C"/>
    <w:rsid w:val="00453A15"/>
    <w:rsid w:val="0045532C"/>
    <w:rsid w:val="00456653"/>
    <w:rsid w:val="004651C4"/>
    <w:rsid w:val="00472EB0"/>
    <w:rsid w:val="00476FE2"/>
    <w:rsid w:val="00480D80"/>
    <w:rsid w:val="0048370D"/>
    <w:rsid w:val="00487DD2"/>
    <w:rsid w:val="004A0AF3"/>
    <w:rsid w:val="004A7AAE"/>
    <w:rsid w:val="004B2E44"/>
    <w:rsid w:val="004C1A73"/>
    <w:rsid w:val="004C509D"/>
    <w:rsid w:val="004D2B8A"/>
    <w:rsid w:val="004D53D2"/>
    <w:rsid w:val="004E4685"/>
    <w:rsid w:val="00501062"/>
    <w:rsid w:val="005073EF"/>
    <w:rsid w:val="0051000F"/>
    <w:rsid w:val="005230DC"/>
    <w:rsid w:val="00534D5A"/>
    <w:rsid w:val="00536152"/>
    <w:rsid w:val="00544F23"/>
    <w:rsid w:val="00550149"/>
    <w:rsid w:val="0056544A"/>
    <w:rsid w:val="00566B3E"/>
    <w:rsid w:val="00580836"/>
    <w:rsid w:val="00583451"/>
    <w:rsid w:val="0059385D"/>
    <w:rsid w:val="00595A57"/>
    <w:rsid w:val="005A193F"/>
    <w:rsid w:val="005A6BE0"/>
    <w:rsid w:val="005B7851"/>
    <w:rsid w:val="005C32C8"/>
    <w:rsid w:val="005C3956"/>
    <w:rsid w:val="005D170D"/>
    <w:rsid w:val="005D5E6C"/>
    <w:rsid w:val="005E1905"/>
    <w:rsid w:val="005E287C"/>
    <w:rsid w:val="005E54E2"/>
    <w:rsid w:val="005E73D9"/>
    <w:rsid w:val="005F0D2F"/>
    <w:rsid w:val="005F350B"/>
    <w:rsid w:val="005F373F"/>
    <w:rsid w:val="005F6F92"/>
    <w:rsid w:val="00611B2E"/>
    <w:rsid w:val="006165F4"/>
    <w:rsid w:val="00625C6A"/>
    <w:rsid w:val="0062625D"/>
    <w:rsid w:val="00626E12"/>
    <w:rsid w:val="0063113E"/>
    <w:rsid w:val="00645B05"/>
    <w:rsid w:val="00647C66"/>
    <w:rsid w:val="00647F61"/>
    <w:rsid w:val="006513A7"/>
    <w:rsid w:val="00654DB4"/>
    <w:rsid w:val="00654E59"/>
    <w:rsid w:val="00662F78"/>
    <w:rsid w:val="006741B8"/>
    <w:rsid w:val="0067567B"/>
    <w:rsid w:val="00677F41"/>
    <w:rsid w:val="006800DF"/>
    <w:rsid w:val="00683565"/>
    <w:rsid w:val="006850CF"/>
    <w:rsid w:val="006872B3"/>
    <w:rsid w:val="00692C5B"/>
    <w:rsid w:val="00693F8A"/>
    <w:rsid w:val="006958CC"/>
    <w:rsid w:val="006A32CD"/>
    <w:rsid w:val="006A3FE0"/>
    <w:rsid w:val="006A5987"/>
    <w:rsid w:val="006B00CC"/>
    <w:rsid w:val="006B1EDB"/>
    <w:rsid w:val="006C37CD"/>
    <w:rsid w:val="006D3CC4"/>
    <w:rsid w:val="006D6C70"/>
    <w:rsid w:val="006D6E1E"/>
    <w:rsid w:val="006E7910"/>
    <w:rsid w:val="006F25ED"/>
    <w:rsid w:val="006F2FF9"/>
    <w:rsid w:val="006F37F5"/>
    <w:rsid w:val="006F3DED"/>
    <w:rsid w:val="006F6B82"/>
    <w:rsid w:val="00700B71"/>
    <w:rsid w:val="0070643D"/>
    <w:rsid w:val="00713C7E"/>
    <w:rsid w:val="007240B5"/>
    <w:rsid w:val="00734FC2"/>
    <w:rsid w:val="00741DF1"/>
    <w:rsid w:val="00744692"/>
    <w:rsid w:val="00746D60"/>
    <w:rsid w:val="00751876"/>
    <w:rsid w:val="007535CD"/>
    <w:rsid w:val="00767243"/>
    <w:rsid w:val="00772B67"/>
    <w:rsid w:val="00773D70"/>
    <w:rsid w:val="007822C5"/>
    <w:rsid w:val="007854C3"/>
    <w:rsid w:val="00786B04"/>
    <w:rsid w:val="0079184E"/>
    <w:rsid w:val="007937CB"/>
    <w:rsid w:val="007A7290"/>
    <w:rsid w:val="007A75BB"/>
    <w:rsid w:val="007B156B"/>
    <w:rsid w:val="007B39F9"/>
    <w:rsid w:val="007B418E"/>
    <w:rsid w:val="007B4962"/>
    <w:rsid w:val="007C39FA"/>
    <w:rsid w:val="007D36E5"/>
    <w:rsid w:val="007D63A7"/>
    <w:rsid w:val="007E30CC"/>
    <w:rsid w:val="007E4821"/>
    <w:rsid w:val="007F449C"/>
    <w:rsid w:val="00804395"/>
    <w:rsid w:val="00806E92"/>
    <w:rsid w:val="00815B95"/>
    <w:rsid w:val="00827558"/>
    <w:rsid w:val="008402CE"/>
    <w:rsid w:val="00842C88"/>
    <w:rsid w:val="00855F2C"/>
    <w:rsid w:val="0086425F"/>
    <w:rsid w:val="00874242"/>
    <w:rsid w:val="008833E6"/>
    <w:rsid w:val="00886E59"/>
    <w:rsid w:val="0089149D"/>
    <w:rsid w:val="00895C8F"/>
    <w:rsid w:val="008A4063"/>
    <w:rsid w:val="008A7EB7"/>
    <w:rsid w:val="008C6E7B"/>
    <w:rsid w:val="008D2AB0"/>
    <w:rsid w:val="008D34B1"/>
    <w:rsid w:val="008D4E1D"/>
    <w:rsid w:val="008E4A25"/>
    <w:rsid w:val="008E76E4"/>
    <w:rsid w:val="008F0C1B"/>
    <w:rsid w:val="008F3D67"/>
    <w:rsid w:val="008F4D6A"/>
    <w:rsid w:val="008F4E03"/>
    <w:rsid w:val="00902CBD"/>
    <w:rsid w:val="00906669"/>
    <w:rsid w:val="00907F31"/>
    <w:rsid w:val="0091174D"/>
    <w:rsid w:val="00911C34"/>
    <w:rsid w:val="00912D3A"/>
    <w:rsid w:val="009145D8"/>
    <w:rsid w:val="009206C9"/>
    <w:rsid w:val="009374B1"/>
    <w:rsid w:val="00951335"/>
    <w:rsid w:val="009540D5"/>
    <w:rsid w:val="00956209"/>
    <w:rsid w:val="00957625"/>
    <w:rsid w:val="0098026E"/>
    <w:rsid w:val="00981B9C"/>
    <w:rsid w:val="00985526"/>
    <w:rsid w:val="00992CC2"/>
    <w:rsid w:val="00995D45"/>
    <w:rsid w:val="009A15FB"/>
    <w:rsid w:val="009A652D"/>
    <w:rsid w:val="009B5830"/>
    <w:rsid w:val="009C0CEF"/>
    <w:rsid w:val="009C6F19"/>
    <w:rsid w:val="009D2993"/>
    <w:rsid w:val="009D3392"/>
    <w:rsid w:val="009D4C3F"/>
    <w:rsid w:val="009F010B"/>
    <w:rsid w:val="009F26A1"/>
    <w:rsid w:val="009F7078"/>
    <w:rsid w:val="00A0120F"/>
    <w:rsid w:val="00A10E1E"/>
    <w:rsid w:val="00A12198"/>
    <w:rsid w:val="00A1574A"/>
    <w:rsid w:val="00A16F76"/>
    <w:rsid w:val="00A313DA"/>
    <w:rsid w:val="00A324DF"/>
    <w:rsid w:val="00A42166"/>
    <w:rsid w:val="00A51524"/>
    <w:rsid w:val="00A53FFF"/>
    <w:rsid w:val="00A63989"/>
    <w:rsid w:val="00A65767"/>
    <w:rsid w:val="00A65B3E"/>
    <w:rsid w:val="00A8709E"/>
    <w:rsid w:val="00A90C97"/>
    <w:rsid w:val="00A91D82"/>
    <w:rsid w:val="00A95116"/>
    <w:rsid w:val="00A97048"/>
    <w:rsid w:val="00AA030C"/>
    <w:rsid w:val="00AA577F"/>
    <w:rsid w:val="00AA5BB6"/>
    <w:rsid w:val="00AB0D0D"/>
    <w:rsid w:val="00AB2524"/>
    <w:rsid w:val="00AB3BAD"/>
    <w:rsid w:val="00AB3C03"/>
    <w:rsid w:val="00AD4CC6"/>
    <w:rsid w:val="00AD6A2A"/>
    <w:rsid w:val="00AD6FB6"/>
    <w:rsid w:val="00AE258C"/>
    <w:rsid w:val="00AF1803"/>
    <w:rsid w:val="00B0388A"/>
    <w:rsid w:val="00B056C5"/>
    <w:rsid w:val="00B174D0"/>
    <w:rsid w:val="00B25DAF"/>
    <w:rsid w:val="00B308E2"/>
    <w:rsid w:val="00B30E2B"/>
    <w:rsid w:val="00B37EA8"/>
    <w:rsid w:val="00B41CE7"/>
    <w:rsid w:val="00B43CBF"/>
    <w:rsid w:val="00B5684D"/>
    <w:rsid w:val="00B63201"/>
    <w:rsid w:val="00B73E2A"/>
    <w:rsid w:val="00B82A36"/>
    <w:rsid w:val="00B90C03"/>
    <w:rsid w:val="00B94964"/>
    <w:rsid w:val="00B97589"/>
    <w:rsid w:val="00BA005E"/>
    <w:rsid w:val="00BA03F3"/>
    <w:rsid w:val="00BB2313"/>
    <w:rsid w:val="00BB40A0"/>
    <w:rsid w:val="00BB444F"/>
    <w:rsid w:val="00BC50EC"/>
    <w:rsid w:val="00BD0D4E"/>
    <w:rsid w:val="00BD1992"/>
    <w:rsid w:val="00BE0682"/>
    <w:rsid w:val="00BF6686"/>
    <w:rsid w:val="00C0574F"/>
    <w:rsid w:val="00C170D6"/>
    <w:rsid w:val="00C22A36"/>
    <w:rsid w:val="00C23AFC"/>
    <w:rsid w:val="00C35336"/>
    <w:rsid w:val="00C37D1C"/>
    <w:rsid w:val="00C41938"/>
    <w:rsid w:val="00C419CF"/>
    <w:rsid w:val="00C436A1"/>
    <w:rsid w:val="00C44221"/>
    <w:rsid w:val="00C44C21"/>
    <w:rsid w:val="00C56961"/>
    <w:rsid w:val="00C603EE"/>
    <w:rsid w:val="00C644EE"/>
    <w:rsid w:val="00C6586B"/>
    <w:rsid w:val="00C67DE2"/>
    <w:rsid w:val="00C85D8E"/>
    <w:rsid w:val="00C91D2D"/>
    <w:rsid w:val="00CA26C4"/>
    <w:rsid w:val="00CA27CE"/>
    <w:rsid w:val="00CA4C67"/>
    <w:rsid w:val="00CB2048"/>
    <w:rsid w:val="00CB388E"/>
    <w:rsid w:val="00CB4F72"/>
    <w:rsid w:val="00CB7C40"/>
    <w:rsid w:val="00CC642E"/>
    <w:rsid w:val="00CC7E26"/>
    <w:rsid w:val="00CD1640"/>
    <w:rsid w:val="00CD7B2B"/>
    <w:rsid w:val="00CF42A8"/>
    <w:rsid w:val="00CF5E96"/>
    <w:rsid w:val="00D03867"/>
    <w:rsid w:val="00D06C95"/>
    <w:rsid w:val="00D104A3"/>
    <w:rsid w:val="00D13334"/>
    <w:rsid w:val="00D1407E"/>
    <w:rsid w:val="00D212DB"/>
    <w:rsid w:val="00D240A3"/>
    <w:rsid w:val="00D25ABA"/>
    <w:rsid w:val="00D311EB"/>
    <w:rsid w:val="00D33E32"/>
    <w:rsid w:val="00D42B2E"/>
    <w:rsid w:val="00D45294"/>
    <w:rsid w:val="00D47034"/>
    <w:rsid w:val="00D60EF2"/>
    <w:rsid w:val="00D64DC8"/>
    <w:rsid w:val="00D679FE"/>
    <w:rsid w:val="00D87EBC"/>
    <w:rsid w:val="00D96674"/>
    <w:rsid w:val="00DA402C"/>
    <w:rsid w:val="00DA6B9F"/>
    <w:rsid w:val="00DB57CF"/>
    <w:rsid w:val="00DC4FF0"/>
    <w:rsid w:val="00DD51BA"/>
    <w:rsid w:val="00DD6CDB"/>
    <w:rsid w:val="00DE29D9"/>
    <w:rsid w:val="00DE531E"/>
    <w:rsid w:val="00DF0722"/>
    <w:rsid w:val="00E15B3A"/>
    <w:rsid w:val="00E21B94"/>
    <w:rsid w:val="00E27C1A"/>
    <w:rsid w:val="00E52C2D"/>
    <w:rsid w:val="00E5565F"/>
    <w:rsid w:val="00E60E30"/>
    <w:rsid w:val="00E61FAF"/>
    <w:rsid w:val="00E7430F"/>
    <w:rsid w:val="00E7701E"/>
    <w:rsid w:val="00E9050F"/>
    <w:rsid w:val="00E91559"/>
    <w:rsid w:val="00E92B2F"/>
    <w:rsid w:val="00EA2682"/>
    <w:rsid w:val="00EB495D"/>
    <w:rsid w:val="00EB5150"/>
    <w:rsid w:val="00EB661A"/>
    <w:rsid w:val="00EB7621"/>
    <w:rsid w:val="00EC4B53"/>
    <w:rsid w:val="00EC54D9"/>
    <w:rsid w:val="00EC7277"/>
    <w:rsid w:val="00EC78B5"/>
    <w:rsid w:val="00F032FD"/>
    <w:rsid w:val="00F13648"/>
    <w:rsid w:val="00F27CC5"/>
    <w:rsid w:val="00F27F45"/>
    <w:rsid w:val="00F33C3A"/>
    <w:rsid w:val="00F33DE0"/>
    <w:rsid w:val="00F34F7D"/>
    <w:rsid w:val="00F41721"/>
    <w:rsid w:val="00F44E0D"/>
    <w:rsid w:val="00F52E35"/>
    <w:rsid w:val="00F56317"/>
    <w:rsid w:val="00F7554B"/>
    <w:rsid w:val="00F77F02"/>
    <w:rsid w:val="00F87C31"/>
    <w:rsid w:val="00FA34C4"/>
    <w:rsid w:val="00FB0D40"/>
    <w:rsid w:val="00FC0C2F"/>
    <w:rsid w:val="00FC691A"/>
    <w:rsid w:val="00FD4B82"/>
    <w:rsid w:val="00FD5751"/>
    <w:rsid w:val="00FD7588"/>
    <w:rsid w:val="00FE6543"/>
    <w:rsid w:val="00FF3ABB"/>
    <w:rsid w:val="00FF748F"/>
    <w:rsid w:val="02D53286"/>
    <w:rsid w:val="05580764"/>
    <w:rsid w:val="089C0358"/>
    <w:rsid w:val="0A96AD2C"/>
    <w:rsid w:val="0C492202"/>
    <w:rsid w:val="0CC5C425"/>
    <w:rsid w:val="1178A825"/>
    <w:rsid w:val="118D67A6"/>
    <w:rsid w:val="11FA87BA"/>
    <w:rsid w:val="1345903C"/>
    <w:rsid w:val="177F834B"/>
    <w:rsid w:val="1F4D5D13"/>
    <w:rsid w:val="2C8A8B4C"/>
    <w:rsid w:val="33693592"/>
    <w:rsid w:val="33703985"/>
    <w:rsid w:val="34EF5D2A"/>
    <w:rsid w:val="3691BCD1"/>
    <w:rsid w:val="38199A85"/>
    <w:rsid w:val="3A5B3CB5"/>
    <w:rsid w:val="3A7481B8"/>
    <w:rsid w:val="3C9F9E08"/>
    <w:rsid w:val="3CBA34A4"/>
    <w:rsid w:val="3DDE1E1F"/>
    <w:rsid w:val="3F3CD65D"/>
    <w:rsid w:val="3F84705F"/>
    <w:rsid w:val="408FEA3E"/>
    <w:rsid w:val="4169DC49"/>
    <w:rsid w:val="41E07971"/>
    <w:rsid w:val="4315E4E7"/>
    <w:rsid w:val="4479D2E9"/>
    <w:rsid w:val="48F8C160"/>
    <w:rsid w:val="4B0505CC"/>
    <w:rsid w:val="4D57544D"/>
    <w:rsid w:val="4E0CE467"/>
    <w:rsid w:val="5258F85D"/>
    <w:rsid w:val="53605B46"/>
    <w:rsid w:val="59117F78"/>
    <w:rsid w:val="5A44123C"/>
    <w:rsid w:val="5DD29267"/>
    <w:rsid w:val="62ED670E"/>
    <w:rsid w:val="638F319D"/>
    <w:rsid w:val="6961F577"/>
    <w:rsid w:val="6A94ED22"/>
    <w:rsid w:val="6BF83A52"/>
    <w:rsid w:val="73262E3F"/>
    <w:rsid w:val="77FD0617"/>
    <w:rsid w:val="79B162E4"/>
    <w:rsid w:val="7A4D73D2"/>
    <w:rsid w:val="7A662173"/>
    <w:rsid w:val="7D16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3102B"/>
  <w15:docId w15:val="{8802FB1D-A2D6-460A-B33D-5C6BB5738E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Normal Dissertation"/>
    <w:qFormat/>
    <w:rsid w:val="00AA5BB6"/>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C37D1C"/>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37D1C"/>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37D1C"/>
    <w:pPr>
      <w:keepNext/>
      <w:keepLines/>
      <w:ind w:left="720"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C37D1C"/>
    <w:pPr>
      <w:keepNext/>
      <w:keepLines/>
      <w:ind w:left="720" w:firstLine="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37D1C"/>
    <w:pPr>
      <w:keepNext/>
      <w:keepLines/>
      <w:ind w:left="720" w:firstLine="0"/>
      <w:outlineLvl w:val="4"/>
    </w:pPr>
    <w:rPr>
      <w:rFonts w:eastAsiaTheme="majorEastAsia" w:cstheme="majorBidi"/>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D2B8A"/>
    <w:rPr>
      <w:rFonts w:ascii="Tahoma" w:hAnsi="Tahoma" w:cs="Tahoma"/>
      <w:sz w:val="16"/>
      <w:szCs w:val="16"/>
    </w:rPr>
  </w:style>
  <w:style w:type="character" w:styleId="BalloonTextChar" w:customStyle="1">
    <w:name w:val="Balloon Text Char"/>
    <w:basedOn w:val="DefaultParagraphFont"/>
    <w:link w:val="BalloonText"/>
    <w:uiPriority w:val="99"/>
    <w:semiHidden/>
    <w:rsid w:val="004D2B8A"/>
    <w:rPr>
      <w:rFonts w:ascii="Tahoma" w:hAnsi="Tahoma" w:cs="Tahoma"/>
      <w:sz w:val="16"/>
      <w:szCs w:val="16"/>
    </w:rPr>
  </w:style>
  <w:style w:type="character" w:styleId="Hyperlink">
    <w:name w:val="Hyperlink"/>
    <w:basedOn w:val="DefaultParagraphFont"/>
    <w:uiPriority w:val="99"/>
    <w:unhideWhenUsed/>
    <w:rsid w:val="0027659C"/>
    <w:rPr>
      <w:color w:val="0563C1" w:themeColor="hyperlink"/>
      <w:u w:val="single"/>
    </w:rPr>
  </w:style>
  <w:style w:type="paragraph" w:styleId="ListParagraph">
    <w:name w:val="List Paragraph"/>
    <w:basedOn w:val="Normal"/>
    <w:uiPriority w:val="34"/>
    <w:qFormat/>
    <w:rsid w:val="00886E59"/>
    <w:pPr>
      <w:ind w:left="720"/>
      <w:contextualSpacing/>
    </w:pPr>
  </w:style>
  <w:style w:type="character" w:styleId="Heading1Char" w:customStyle="1">
    <w:name w:val="Heading 1 Char"/>
    <w:basedOn w:val="DefaultParagraphFont"/>
    <w:link w:val="Heading1"/>
    <w:uiPriority w:val="9"/>
    <w:rsid w:val="00C37D1C"/>
    <w:rPr>
      <w:rFonts w:ascii="Times New Roman" w:hAnsi="Times New Roman" w:eastAsiaTheme="majorEastAsia" w:cstheme="majorBidi"/>
      <w:b/>
      <w:bCs/>
      <w:sz w:val="24"/>
      <w:szCs w:val="28"/>
    </w:rPr>
  </w:style>
  <w:style w:type="character" w:styleId="Heading2Char" w:customStyle="1">
    <w:name w:val="Heading 2 Char"/>
    <w:basedOn w:val="DefaultParagraphFont"/>
    <w:link w:val="Heading2"/>
    <w:uiPriority w:val="9"/>
    <w:rsid w:val="00C37D1C"/>
    <w:rPr>
      <w:rFonts w:ascii="Times New Roman" w:hAnsi="Times New Roman" w:eastAsiaTheme="majorEastAsia" w:cstheme="majorBidi"/>
      <w:b/>
      <w:bCs/>
      <w:sz w:val="24"/>
      <w:szCs w:val="26"/>
    </w:rPr>
  </w:style>
  <w:style w:type="character" w:styleId="Heading3Char" w:customStyle="1">
    <w:name w:val="Heading 3 Char"/>
    <w:basedOn w:val="DefaultParagraphFont"/>
    <w:link w:val="Heading3"/>
    <w:uiPriority w:val="9"/>
    <w:rsid w:val="00C37D1C"/>
    <w:rPr>
      <w:rFonts w:ascii="Times New Roman" w:hAnsi="Times New Roman" w:eastAsiaTheme="majorEastAsia" w:cstheme="majorBidi"/>
      <w:b/>
      <w:bCs/>
      <w:sz w:val="24"/>
    </w:rPr>
  </w:style>
  <w:style w:type="paragraph" w:styleId="Quote">
    <w:name w:val="Quote"/>
    <w:basedOn w:val="Normal"/>
    <w:next w:val="Normal"/>
    <w:link w:val="QuoteChar"/>
    <w:uiPriority w:val="29"/>
    <w:qFormat/>
    <w:rsid w:val="00AA577F"/>
    <w:rPr>
      <w:i/>
      <w:iCs/>
      <w:color w:val="000000" w:themeColor="text1"/>
    </w:rPr>
  </w:style>
  <w:style w:type="character" w:styleId="QuoteChar" w:customStyle="1">
    <w:name w:val="Quote Char"/>
    <w:basedOn w:val="DefaultParagraphFont"/>
    <w:link w:val="Quote"/>
    <w:uiPriority w:val="29"/>
    <w:rsid w:val="00AA577F"/>
    <w:rPr>
      <w:rFonts w:ascii="Times New Roman" w:hAnsi="Times New Roman"/>
      <w:i/>
      <w:iCs/>
      <w:color w:val="000000" w:themeColor="text1"/>
      <w:sz w:val="24"/>
    </w:rPr>
  </w:style>
  <w:style w:type="paragraph" w:styleId="Header">
    <w:name w:val="header"/>
    <w:basedOn w:val="Normal"/>
    <w:link w:val="HeaderChar"/>
    <w:uiPriority w:val="99"/>
    <w:unhideWhenUsed/>
    <w:rsid w:val="007D63A7"/>
    <w:pPr>
      <w:tabs>
        <w:tab w:val="center" w:pos="4680"/>
        <w:tab w:val="right" w:pos="9360"/>
      </w:tabs>
    </w:pPr>
  </w:style>
  <w:style w:type="character" w:styleId="HeaderChar" w:customStyle="1">
    <w:name w:val="Header Char"/>
    <w:basedOn w:val="DefaultParagraphFont"/>
    <w:link w:val="Header"/>
    <w:uiPriority w:val="99"/>
    <w:rsid w:val="007D63A7"/>
    <w:rPr>
      <w:rFonts w:ascii="Times New Roman" w:hAnsi="Times New Roman"/>
      <w:sz w:val="24"/>
    </w:rPr>
  </w:style>
  <w:style w:type="paragraph" w:styleId="Footer">
    <w:name w:val="footer"/>
    <w:basedOn w:val="Normal"/>
    <w:link w:val="FooterChar"/>
    <w:uiPriority w:val="99"/>
    <w:unhideWhenUsed/>
    <w:rsid w:val="007D63A7"/>
    <w:pPr>
      <w:tabs>
        <w:tab w:val="center" w:pos="4680"/>
        <w:tab w:val="right" w:pos="9360"/>
      </w:tabs>
    </w:pPr>
  </w:style>
  <w:style w:type="character" w:styleId="FooterChar" w:customStyle="1">
    <w:name w:val="Footer Char"/>
    <w:basedOn w:val="DefaultParagraphFont"/>
    <w:link w:val="Footer"/>
    <w:uiPriority w:val="99"/>
    <w:rsid w:val="007D63A7"/>
    <w:rPr>
      <w:rFonts w:ascii="Times New Roman" w:hAnsi="Times New Roman"/>
      <w:sz w:val="24"/>
    </w:rPr>
  </w:style>
  <w:style w:type="paragraph" w:styleId="NormalWeb">
    <w:name w:val="Normal (Web)"/>
    <w:basedOn w:val="Normal"/>
    <w:uiPriority w:val="99"/>
    <w:semiHidden/>
    <w:unhideWhenUsed/>
    <w:rsid w:val="004156F6"/>
    <w:pPr>
      <w:spacing w:before="100" w:beforeAutospacing="1" w:after="100" w:afterAutospacing="1"/>
    </w:pPr>
    <w:rPr>
      <w:rFonts w:eastAsia="Times New Roman" w:cs="Times New Roman"/>
      <w:szCs w:val="24"/>
    </w:rPr>
  </w:style>
  <w:style w:type="character" w:styleId="apple-converted-space" w:customStyle="1">
    <w:name w:val="apple-converted-space"/>
    <w:basedOn w:val="DefaultParagraphFont"/>
    <w:rsid w:val="00153200"/>
  </w:style>
  <w:style w:type="paragraph" w:styleId="NoSpacing">
    <w:name w:val="No Spacing"/>
    <w:link w:val="NoSpacingChar"/>
    <w:uiPriority w:val="1"/>
    <w:qFormat/>
    <w:rsid w:val="00CB388E"/>
    <w:pPr>
      <w:spacing w:after="0" w:line="240" w:lineRule="auto"/>
    </w:pPr>
    <w:rPr>
      <w:rFonts w:eastAsiaTheme="minorEastAsia"/>
    </w:rPr>
  </w:style>
  <w:style w:type="character" w:styleId="NoSpacingChar" w:customStyle="1">
    <w:name w:val="No Spacing Char"/>
    <w:basedOn w:val="DefaultParagraphFont"/>
    <w:link w:val="NoSpacing"/>
    <w:uiPriority w:val="1"/>
    <w:rsid w:val="00CB388E"/>
    <w:rPr>
      <w:rFonts w:eastAsiaTheme="minorEastAsia"/>
    </w:rPr>
  </w:style>
  <w:style w:type="character" w:styleId="PlaceholderText">
    <w:name w:val="Placeholder Text"/>
    <w:basedOn w:val="DefaultParagraphFont"/>
    <w:uiPriority w:val="99"/>
    <w:semiHidden/>
    <w:rsid w:val="00957625"/>
    <w:rPr>
      <w:color w:val="808080"/>
    </w:rPr>
  </w:style>
  <w:style w:type="paragraph" w:styleId="TOCHeading">
    <w:name w:val="TOC Heading"/>
    <w:basedOn w:val="Heading1"/>
    <w:next w:val="Normal"/>
    <w:uiPriority w:val="39"/>
    <w:unhideWhenUsed/>
    <w:qFormat/>
    <w:rsid w:val="00346DC3"/>
    <w:pPr>
      <w:spacing w:before="240" w:line="259" w:lineRule="auto"/>
      <w:outlineLvl w:val="9"/>
    </w:pPr>
    <w:rPr>
      <w:b w:val="0"/>
      <w:bCs w:val="0"/>
      <w:color w:val="2E74B5" w:themeColor="accent1" w:themeShade="BF"/>
      <w:sz w:val="32"/>
      <w:szCs w:val="32"/>
    </w:rPr>
  </w:style>
  <w:style w:type="paragraph" w:styleId="Title">
    <w:name w:val="Title"/>
    <w:basedOn w:val="Normal"/>
    <w:next w:val="Normal"/>
    <w:link w:val="TitleChar"/>
    <w:uiPriority w:val="10"/>
    <w:qFormat/>
    <w:rsid w:val="0009004D"/>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09004D"/>
    <w:rPr>
      <w:rFonts w:ascii="Times New Roman" w:hAnsi="Times New Roman" w:eastAsiaTheme="majorEastAsia" w:cstheme="majorBidi"/>
      <w:spacing w:val="-10"/>
      <w:kern w:val="28"/>
      <w:sz w:val="56"/>
      <w:szCs w:val="56"/>
    </w:rPr>
  </w:style>
  <w:style w:type="paragraph" w:styleId="TOC1">
    <w:name w:val="toc 1"/>
    <w:basedOn w:val="Normal"/>
    <w:next w:val="Normal"/>
    <w:autoRedefine/>
    <w:uiPriority w:val="39"/>
    <w:unhideWhenUsed/>
    <w:rsid w:val="007B418E"/>
    <w:pPr>
      <w:spacing w:after="100"/>
    </w:pPr>
  </w:style>
  <w:style w:type="paragraph" w:styleId="TOC2">
    <w:name w:val="toc 2"/>
    <w:basedOn w:val="Normal"/>
    <w:next w:val="Normal"/>
    <w:autoRedefine/>
    <w:uiPriority w:val="39"/>
    <w:unhideWhenUsed/>
    <w:rsid w:val="00F27F45"/>
    <w:pPr>
      <w:spacing w:after="100"/>
      <w:ind w:left="240"/>
    </w:pPr>
  </w:style>
  <w:style w:type="character" w:styleId="UnresolvedMention1" w:customStyle="1">
    <w:name w:val="Unresolved Mention1"/>
    <w:basedOn w:val="DefaultParagraphFont"/>
    <w:uiPriority w:val="99"/>
    <w:semiHidden/>
    <w:unhideWhenUsed/>
    <w:rsid w:val="007535CD"/>
    <w:rPr>
      <w:color w:val="808080"/>
      <w:shd w:val="clear" w:color="auto" w:fill="E6E6E6"/>
    </w:rPr>
  </w:style>
  <w:style w:type="paragraph" w:styleId="FootnoteText">
    <w:name w:val="footnote text"/>
    <w:basedOn w:val="Normal"/>
    <w:link w:val="FootnoteTextChar"/>
    <w:uiPriority w:val="99"/>
    <w:semiHidden/>
    <w:unhideWhenUsed/>
    <w:rsid w:val="00F44E0D"/>
    <w:rPr>
      <w:sz w:val="20"/>
      <w:szCs w:val="20"/>
    </w:rPr>
  </w:style>
  <w:style w:type="character" w:styleId="FootnoteTextChar" w:customStyle="1">
    <w:name w:val="Footnote Text Char"/>
    <w:basedOn w:val="DefaultParagraphFont"/>
    <w:link w:val="FootnoteText"/>
    <w:uiPriority w:val="99"/>
    <w:semiHidden/>
    <w:rsid w:val="00F44E0D"/>
    <w:rPr>
      <w:rFonts w:ascii="Times New Roman" w:hAnsi="Times New Roman"/>
      <w:sz w:val="20"/>
      <w:szCs w:val="20"/>
    </w:rPr>
  </w:style>
  <w:style w:type="character" w:styleId="FootnoteReference">
    <w:name w:val="footnote reference"/>
    <w:basedOn w:val="DefaultParagraphFont"/>
    <w:uiPriority w:val="99"/>
    <w:unhideWhenUsed/>
    <w:qFormat/>
    <w:rsid w:val="00F44E0D"/>
    <w:rPr>
      <w:vertAlign w:val="superscript"/>
    </w:rPr>
  </w:style>
  <w:style w:type="paragraph" w:styleId="TOC3">
    <w:name w:val="toc 3"/>
    <w:basedOn w:val="Normal"/>
    <w:next w:val="Normal"/>
    <w:autoRedefine/>
    <w:uiPriority w:val="39"/>
    <w:unhideWhenUsed/>
    <w:rsid w:val="00414320"/>
    <w:pPr>
      <w:spacing w:after="100"/>
      <w:ind w:left="480"/>
    </w:pPr>
  </w:style>
  <w:style w:type="character" w:styleId="Heading4Char" w:customStyle="1">
    <w:name w:val="Heading 4 Char"/>
    <w:basedOn w:val="DefaultParagraphFont"/>
    <w:link w:val="Heading4"/>
    <w:uiPriority w:val="9"/>
    <w:rsid w:val="00C37D1C"/>
    <w:rPr>
      <w:rFonts w:ascii="Times New Roman" w:hAnsi="Times New Roman" w:eastAsiaTheme="majorEastAsia" w:cstheme="majorBidi"/>
      <w:b/>
      <w:i/>
      <w:iCs/>
      <w:sz w:val="24"/>
    </w:rPr>
  </w:style>
  <w:style w:type="character" w:styleId="CommentReference">
    <w:name w:val="annotation reference"/>
    <w:basedOn w:val="DefaultParagraphFont"/>
    <w:uiPriority w:val="99"/>
    <w:semiHidden/>
    <w:unhideWhenUsed/>
    <w:rsid w:val="00773D70"/>
    <w:rPr>
      <w:sz w:val="16"/>
      <w:szCs w:val="16"/>
    </w:rPr>
  </w:style>
  <w:style w:type="paragraph" w:styleId="CommentText">
    <w:name w:val="annotation text"/>
    <w:basedOn w:val="Normal"/>
    <w:link w:val="CommentTextChar"/>
    <w:uiPriority w:val="99"/>
    <w:semiHidden/>
    <w:unhideWhenUsed/>
    <w:rsid w:val="00773D70"/>
    <w:rPr>
      <w:sz w:val="20"/>
      <w:szCs w:val="20"/>
    </w:rPr>
  </w:style>
  <w:style w:type="character" w:styleId="CommentTextChar" w:customStyle="1">
    <w:name w:val="Comment Text Char"/>
    <w:basedOn w:val="DefaultParagraphFont"/>
    <w:link w:val="CommentText"/>
    <w:uiPriority w:val="99"/>
    <w:semiHidden/>
    <w:rsid w:val="00773D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73D70"/>
    <w:rPr>
      <w:b/>
      <w:bCs/>
    </w:rPr>
  </w:style>
  <w:style w:type="character" w:styleId="CommentSubjectChar" w:customStyle="1">
    <w:name w:val="Comment Subject Char"/>
    <w:basedOn w:val="CommentTextChar"/>
    <w:link w:val="CommentSubject"/>
    <w:uiPriority w:val="99"/>
    <w:semiHidden/>
    <w:rsid w:val="00773D70"/>
    <w:rPr>
      <w:rFonts w:ascii="Times New Roman" w:hAnsi="Times New Roman"/>
      <w:b/>
      <w:bCs/>
      <w:sz w:val="20"/>
      <w:szCs w:val="20"/>
    </w:rPr>
  </w:style>
  <w:style w:type="table" w:styleId="TableGrid">
    <w:name w:val="Table Grid"/>
    <w:basedOn w:val="TableNormal"/>
    <w:uiPriority w:val="39"/>
    <w:rsid w:val="00A951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autoRedefine/>
    <w:uiPriority w:val="35"/>
    <w:unhideWhenUsed/>
    <w:qFormat/>
    <w:rsid w:val="00C37D1C"/>
    <w:pPr>
      <w:spacing w:after="200" w:line="240" w:lineRule="auto"/>
      <w:ind w:firstLine="0"/>
    </w:pPr>
    <w:rPr>
      <w:iCs/>
      <w:szCs w:val="18"/>
    </w:rPr>
  </w:style>
  <w:style w:type="character" w:styleId="Heading5Char" w:customStyle="1">
    <w:name w:val="Heading 5 Char"/>
    <w:basedOn w:val="DefaultParagraphFont"/>
    <w:link w:val="Heading5"/>
    <w:uiPriority w:val="9"/>
    <w:rsid w:val="00C37D1C"/>
    <w:rPr>
      <w:rFonts w:ascii="Times New Roman" w:hAnsi="Times New Roman" w:eastAsiaTheme="majorEastAsia" w:cstheme="majorBidi"/>
      <w:i/>
      <w:sz w:val="24"/>
    </w:rPr>
  </w:style>
  <w:style w:type="character" w:styleId="Emphasis">
    <w:name w:val="Emphasis"/>
    <w:basedOn w:val="DefaultParagraphFont"/>
    <w:uiPriority w:val="4"/>
    <w:qFormat/>
    <w:rsid w:val="00180C3E"/>
    <w:rPr>
      <w:i/>
      <w:iCs/>
    </w:rPr>
  </w:style>
  <w:style w:type="paragraph" w:styleId="TableofFigures">
    <w:name w:val="table of figures"/>
    <w:basedOn w:val="Normal"/>
    <w:next w:val="Normal"/>
    <w:uiPriority w:val="99"/>
    <w:unhideWhenUsed/>
    <w:rsid w:val="0098026E"/>
  </w:style>
  <w:style w:type="character" w:styleId="apple-tab-span" w:customStyle="1">
    <w:name w:val="apple-tab-span"/>
    <w:basedOn w:val="DefaultParagraphFont"/>
    <w:rsid w:val="00B25DAF"/>
  </w:style>
  <w:style w:type="character" w:styleId="normaltextrun" w:customStyle="1">
    <w:name w:val="normaltextrun"/>
    <w:basedOn w:val="DefaultParagraphFont"/>
    <w:rsid w:val="001E4DA7"/>
  </w:style>
  <w:style w:type="character" w:styleId="eop" w:customStyle="1">
    <w:name w:val="eop"/>
    <w:basedOn w:val="DefaultParagraphFont"/>
    <w:rsid w:val="001E4DA7"/>
  </w:style>
  <w:style w:type="character" w:styleId="advancedproofingissue" w:customStyle="1">
    <w:name w:val="advancedproofingissue"/>
    <w:basedOn w:val="DefaultParagraphFont"/>
    <w:rsid w:val="001E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4645">
      <w:bodyDiv w:val="1"/>
      <w:marLeft w:val="0"/>
      <w:marRight w:val="0"/>
      <w:marTop w:val="0"/>
      <w:marBottom w:val="0"/>
      <w:divBdr>
        <w:top w:val="none" w:sz="0" w:space="0" w:color="auto"/>
        <w:left w:val="none" w:sz="0" w:space="0" w:color="auto"/>
        <w:bottom w:val="none" w:sz="0" w:space="0" w:color="auto"/>
        <w:right w:val="none" w:sz="0" w:space="0" w:color="auto"/>
      </w:divBdr>
    </w:div>
    <w:div w:id="221402909">
      <w:bodyDiv w:val="1"/>
      <w:marLeft w:val="0"/>
      <w:marRight w:val="0"/>
      <w:marTop w:val="0"/>
      <w:marBottom w:val="0"/>
      <w:divBdr>
        <w:top w:val="none" w:sz="0" w:space="0" w:color="auto"/>
        <w:left w:val="none" w:sz="0" w:space="0" w:color="auto"/>
        <w:bottom w:val="none" w:sz="0" w:space="0" w:color="auto"/>
        <w:right w:val="none" w:sz="0" w:space="0" w:color="auto"/>
      </w:divBdr>
    </w:div>
    <w:div w:id="720591379">
      <w:bodyDiv w:val="1"/>
      <w:marLeft w:val="0"/>
      <w:marRight w:val="0"/>
      <w:marTop w:val="0"/>
      <w:marBottom w:val="0"/>
      <w:divBdr>
        <w:top w:val="none" w:sz="0" w:space="0" w:color="auto"/>
        <w:left w:val="none" w:sz="0" w:space="0" w:color="auto"/>
        <w:bottom w:val="none" w:sz="0" w:space="0" w:color="auto"/>
        <w:right w:val="none" w:sz="0" w:space="0" w:color="auto"/>
      </w:divBdr>
      <w:divsChild>
        <w:div w:id="97021461">
          <w:marLeft w:val="0"/>
          <w:marRight w:val="0"/>
          <w:marTop w:val="0"/>
          <w:marBottom w:val="0"/>
          <w:divBdr>
            <w:top w:val="none" w:sz="0" w:space="0" w:color="auto"/>
            <w:left w:val="none" w:sz="0" w:space="0" w:color="auto"/>
            <w:bottom w:val="none" w:sz="0" w:space="0" w:color="auto"/>
            <w:right w:val="none" w:sz="0" w:space="0" w:color="auto"/>
          </w:divBdr>
        </w:div>
        <w:div w:id="1411999329">
          <w:marLeft w:val="0"/>
          <w:marRight w:val="0"/>
          <w:marTop w:val="0"/>
          <w:marBottom w:val="0"/>
          <w:divBdr>
            <w:top w:val="none" w:sz="0" w:space="0" w:color="auto"/>
            <w:left w:val="none" w:sz="0" w:space="0" w:color="auto"/>
            <w:bottom w:val="none" w:sz="0" w:space="0" w:color="auto"/>
            <w:right w:val="none" w:sz="0" w:space="0" w:color="auto"/>
          </w:divBdr>
        </w:div>
        <w:div w:id="1231110961">
          <w:marLeft w:val="0"/>
          <w:marRight w:val="0"/>
          <w:marTop w:val="0"/>
          <w:marBottom w:val="0"/>
          <w:divBdr>
            <w:top w:val="none" w:sz="0" w:space="0" w:color="auto"/>
            <w:left w:val="none" w:sz="0" w:space="0" w:color="auto"/>
            <w:bottom w:val="none" w:sz="0" w:space="0" w:color="auto"/>
            <w:right w:val="none" w:sz="0" w:space="0" w:color="auto"/>
          </w:divBdr>
        </w:div>
        <w:div w:id="1537695787">
          <w:marLeft w:val="0"/>
          <w:marRight w:val="0"/>
          <w:marTop w:val="0"/>
          <w:marBottom w:val="0"/>
          <w:divBdr>
            <w:top w:val="none" w:sz="0" w:space="0" w:color="auto"/>
            <w:left w:val="none" w:sz="0" w:space="0" w:color="auto"/>
            <w:bottom w:val="none" w:sz="0" w:space="0" w:color="auto"/>
            <w:right w:val="none" w:sz="0" w:space="0" w:color="auto"/>
          </w:divBdr>
        </w:div>
        <w:div w:id="1979147275">
          <w:marLeft w:val="0"/>
          <w:marRight w:val="0"/>
          <w:marTop w:val="0"/>
          <w:marBottom w:val="0"/>
          <w:divBdr>
            <w:top w:val="none" w:sz="0" w:space="0" w:color="auto"/>
            <w:left w:val="none" w:sz="0" w:space="0" w:color="auto"/>
            <w:bottom w:val="none" w:sz="0" w:space="0" w:color="auto"/>
            <w:right w:val="none" w:sz="0" w:space="0" w:color="auto"/>
          </w:divBdr>
        </w:div>
        <w:div w:id="529337744">
          <w:marLeft w:val="0"/>
          <w:marRight w:val="0"/>
          <w:marTop w:val="0"/>
          <w:marBottom w:val="0"/>
          <w:divBdr>
            <w:top w:val="none" w:sz="0" w:space="0" w:color="auto"/>
            <w:left w:val="none" w:sz="0" w:space="0" w:color="auto"/>
            <w:bottom w:val="none" w:sz="0" w:space="0" w:color="auto"/>
            <w:right w:val="none" w:sz="0" w:space="0" w:color="auto"/>
          </w:divBdr>
        </w:div>
        <w:div w:id="1280186781">
          <w:marLeft w:val="0"/>
          <w:marRight w:val="0"/>
          <w:marTop w:val="0"/>
          <w:marBottom w:val="0"/>
          <w:divBdr>
            <w:top w:val="none" w:sz="0" w:space="0" w:color="auto"/>
            <w:left w:val="none" w:sz="0" w:space="0" w:color="auto"/>
            <w:bottom w:val="none" w:sz="0" w:space="0" w:color="auto"/>
            <w:right w:val="none" w:sz="0" w:space="0" w:color="auto"/>
          </w:divBdr>
        </w:div>
        <w:div w:id="555776965">
          <w:marLeft w:val="0"/>
          <w:marRight w:val="0"/>
          <w:marTop w:val="0"/>
          <w:marBottom w:val="0"/>
          <w:divBdr>
            <w:top w:val="none" w:sz="0" w:space="0" w:color="auto"/>
            <w:left w:val="none" w:sz="0" w:space="0" w:color="auto"/>
            <w:bottom w:val="none" w:sz="0" w:space="0" w:color="auto"/>
            <w:right w:val="none" w:sz="0" w:space="0" w:color="auto"/>
          </w:divBdr>
        </w:div>
        <w:div w:id="1383674854">
          <w:marLeft w:val="0"/>
          <w:marRight w:val="0"/>
          <w:marTop w:val="0"/>
          <w:marBottom w:val="0"/>
          <w:divBdr>
            <w:top w:val="none" w:sz="0" w:space="0" w:color="auto"/>
            <w:left w:val="none" w:sz="0" w:space="0" w:color="auto"/>
            <w:bottom w:val="none" w:sz="0" w:space="0" w:color="auto"/>
            <w:right w:val="none" w:sz="0" w:space="0" w:color="auto"/>
          </w:divBdr>
        </w:div>
        <w:div w:id="198513316">
          <w:marLeft w:val="0"/>
          <w:marRight w:val="0"/>
          <w:marTop w:val="0"/>
          <w:marBottom w:val="0"/>
          <w:divBdr>
            <w:top w:val="none" w:sz="0" w:space="0" w:color="auto"/>
            <w:left w:val="none" w:sz="0" w:space="0" w:color="auto"/>
            <w:bottom w:val="none" w:sz="0" w:space="0" w:color="auto"/>
            <w:right w:val="none" w:sz="0" w:space="0" w:color="auto"/>
          </w:divBdr>
        </w:div>
        <w:div w:id="791093748">
          <w:marLeft w:val="0"/>
          <w:marRight w:val="0"/>
          <w:marTop w:val="0"/>
          <w:marBottom w:val="0"/>
          <w:divBdr>
            <w:top w:val="none" w:sz="0" w:space="0" w:color="auto"/>
            <w:left w:val="none" w:sz="0" w:space="0" w:color="auto"/>
            <w:bottom w:val="none" w:sz="0" w:space="0" w:color="auto"/>
            <w:right w:val="none" w:sz="0" w:space="0" w:color="auto"/>
          </w:divBdr>
        </w:div>
        <w:div w:id="846528921">
          <w:marLeft w:val="0"/>
          <w:marRight w:val="0"/>
          <w:marTop w:val="0"/>
          <w:marBottom w:val="0"/>
          <w:divBdr>
            <w:top w:val="none" w:sz="0" w:space="0" w:color="auto"/>
            <w:left w:val="none" w:sz="0" w:space="0" w:color="auto"/>
            <w:bottom w:val="none" w:sz="0" w:space="0" w:color="auto"/>
            <w:right w:val="none" w:sz="0" w:space="0" w:color="auto"/>
          </w:divBdr>
        </w:div>
        <w:div w:id="1485048735">
          <w:marLeft w:val="0"/>
          <w:marRight w:val="0"/>
          <w:marTop w:val="0"/>
          <w:marBottom w:val="0"/>
          <w:divBdr>
            <w:top w:val="none" w:sz="0" w:space="0" w:color="auto"/>
            <w:left w:val="none" w:sz="0" w:space="0" w:color="auto"/>
            <w:bottom w:val="none" w:sz="0" w:space="0" w:color="auto"/>
            <w:right w:val="none" w:sz="0" w:space="0" w:color="auto"/>
          </w:divBdr>
        </w:div>
        <w:div w:id="1483736870">
          <w:marLeft w:val="0"/>
          <w:marRight w:val="0"/>
          <w:marTop w:val="0"/>
          <w:marBottom w:val="0"/>
          <w:divBdr>
            <w:top w:val="none" w:sz="0" w:space="0" w:color="auto"/>
            <w:left w:val="none" w:sz="0" w:space="0" w:color="auto"/>
            <w:bottom w:val="none" w:sz="0" w:space="0" w:color="auto"/>
            <w:right w:val="none" w:sz="0" w:space="0" w:color="auto"/>
          </w:divBdr>
        </w:div>
        <w:div w:id="866599146">
          <w:marLeft w:val="0"/>
          <w:marRight w:val="0"/>
          <w:marTop w:val="0"/>
          <w:marBottom w:val="0"/>
          <w:divBdr>
            <w:top w:val="none" w:sz="0" w:space="0" w:color="auto"/>
            <w:left w:val="none" w:sz="0" w:space="0" w:color="auto"/>
            <w:bottom w:val="none" w:sz="0" w:space="0" w:color="auto"/>
            <w:right w:val="none" w:sz="0" w:space="0" w:color="auto"/>
          </w:divBdr>
        </w:div>
        <w:div w:id="1522553874">
          <w:marLeft w:val="0"/>
          <w:marRight w:val="0"/>
          <w:marTop w:val="0"/>
          <w:marBottom w:val="0"/>
          <w:divBdr>
            <w:top w:val="none" w:sz="0" w:space="0" w:color="auto"/>
            <w:left w:val="none" w:sz="0" w:space="0" w:color="auto"/>
            <w:bottom w:val="none" w:sz="0" w:space="0" w:color="auto"/>
            <w:right w:val="none" w:sz="0" w:space="0" w:color="auto"/>
          </w:divBdr>
        </w:div>
        <w:div w:id="1247572702">
          <w:marLeft w:val="0"/>
          <w:marRight w:val="0"/>
          <w:marTop w:val="0"/>
          <w:marBottom w:val="0"/>
          <w:divBdr>
            <w:top w:val="none" w:sz="0" w:space="0" w:color="auto"/>
            <w:left w:val="none" w:sz="0" w:space="0" w:color="auto"/>
            <w:bottom w:val="none" w:sz="0" w:space="0" w:color="auto"/>
            <w:right w:val="none" w:sz="0" w:space="0" w:color="auto"/>
          </w:divBdr>
        </w:div>
        <w:div w:id="1514957896">
          <w:marLeft w:val="0"/>
          <w:marRight w:val="0"/>
          <w:marTop w:val="0"/>
          <w:marBottom w:val="0"/>
          <w:divBdr>
            <w:top w:val="none" w:sz="0" w:space="0" w:color="auto"/>
            <w:left w:val="none" w:sz="0" w:space="0" w:color="auto"/>
            <w:bottom w:val="none" w:sz="0" w:space="0" w:color="auto"/>
            <w:right w:val="none" w:sz="0" w:space="0" w:color="auto"/>
          </w:divBdr>
        </w:div>
        <w:div w:id="509880437">
          <w:marLeft w:val="0"/>
          <w:marRight w:val="0"/>
          <w:marTop w:val="0"/>
          <w:marBottom w:val="0"/>
          <w:divBdr>
            <w:top w:val="none" w:sz="0" w:space="0" w:color="auto"/>
            <w:left w:val="none" w:sz="0" w:space="0" w:color="auto"/>
            <w:bottom w:val="none" w:sz="0" w:space="0" w:color="auto"/>
            <w:right w:val="none" w:sz="0" w:space="0" w:color="auto"/>
          </w:divBdr>
        </w:div>
        <w:div w:id="725832142">
          <w:marLeft w:val="0"/>
          <w:marRight w:val="0"/>
          <w:marTop w:val="0"/>
          <w:marBottom w:val="0"/>
          <w:divBdr>
            <w:top w:val="none" w:sz="0" w:space="0" w:color="auto"/>
            <w:left w:val="none" w:sz="0" w:space="0" w:color="auto"/>
            <w:bottom w:val="none" w:sz="0" w:space="0" w:color="auto"/>
            <w:right w:val="none" w:sz="0" w:space="0" w:color="auto"/>
          </w:divBdr>
        </w:div>
        <w:div w:id="1780176122">
          <w:marLeft w:val="0"/>
          <w:marRight w:val="0"/>
          <w:marTop w:val="0"/>
          <w:marBottom w:val="0"/>
          <w:divBdr>
            <w:top w:val="none" w:sz="0" w:space="0" w:color="auto"/>
            <w:left w:val="none" w:sz="0" w:space="0" w:color="auto"/>
            <w:bottom w:val="none" w:sz="0" w:space="0" w:color="auto"/>
            <w:right w:val="none" w:sz="0" w:space="0" w:color="auto"/>
          </w:divBdr>
        </w:div>
        <w:div w:id="227159104">
          <w:marLeft w:val="0"/>
          <w:marRight w:val="0"/>
          <w:marTop w:val="0"/>
          <w:marBottom w:val="0"/>
          <w:divBdr>
            <w:top w:val="none" w:sz="0" w:space="0" w:color="auto"/>
            <w:left w:val="none" w:sz="0" w:space="0" w:color="auto"/>
            <w:bottom w:val="none" w:sz="0" w:space="0" w:color="auto"/>
            <w:right w:val="none" w:sz="0" w:space="0" w:color="auto"/>
          </w:divBdr>
        </w:div>
        <w:div w:id="386341928">
          <w:marLeft w:val="0"/>
          <w:marRight w:val="0"/>
          <w:marTop w:val="0"/>
          <w:marBottom w:val="0"/>
          <w:divBdr>
            <w:top w:val="none" w:sz="0" w:space="0" w:color="auto"/>
            <w:left w:val="none" w:sz="0" w:space="0" w:color="auto"/>
            <w:bottom w:val="none" w:sz="0" w:space="0" w:color="auto"/>
            <w:right w:val="none" w:sz="0" w:space="0" w:color="auto"/>
          </w:divBdr>
        </w:div>
        <w:div w:id="1050152746">
          <w:marLeft w:val="0"/>
          <w:marRight w:val="0"/>
          <w:marTop w:val="0"/>
          <w:marBottom w:val="0"/>
          <w:divBdr>
            <w:top w:val="none" w:sz="0" w:space="0" w:color="auto"/>
            <w:left w:val="none" w:sz="0" w:space="0" w:color="auto"/>
            <w:bottom w:val="none" w:sz="0" w:space="0" w:color="auto"/>
            <w:right w:val="none" w:sz="0" w:space="0" w:color="auto"/>
          </w:divBdr>
        </w:div>
        <w:div w:id="1043749157">
          <w:marLeft w:val="0"/>
          <w:marRight w:val="0"/>
          <w:marTop w:val="0"/>
          <w:marBottom w:val="0"/>
          <w:divBdr>
            <w:top w:val="none" w:sz="0" w:space="0" w:color="auto"/>
            <w:left w:val="none" w:sz="0" w:space="0" w:color="auto"/>
            <w:bottom w:val="none" w:sz="0" w:space="0" w:color="auto"/>
            <w:right w:val="none" w:sz="0" w:space="0" w:color="auto"/>
          </w:divBdr>
        </w:div>
        <w:div w:id="1914896761">
          <w:marLeft w:val="0"/>
          <w:marRight w:val="0"/>
          <w:marTop w:val="0"/>
          <w:marBottom w:val="0"/>
          <w:divBdr>
            <w:top w:val="none" w:sz="0" w:space="0" w:color="auto"/>
            <w:left w:val="none" w:sz="0" w:space="0" w:color="auto"/>
            <w:bottom w:val="none" w:sz="0" w:space="0" w:color="auto"/>
            <w:right w:val="none" w:sz="0" w:space="0" w:color="auto"/>
          </w:divBdr>
        </w:div>
        <w:div w:id="256407246">
          <w:marLeft w:val="0"/>
          <w:marRight w:val="0"/>
          <w:marTop w:val="0"/>
          <w:marBottom w:val="0"/>
          <w:divBdr>
            <w:top w:val="none" w:sz="0" w:space="0" w:color="auto"/>
            <w:left w:val="none" w:sz="0" w:space="0" w:color="auto"/>
            <w:bottom w:val="none" w:sz="0" w:space="0" w:color="auto"/>
            <w:right w:val="none" w:sz="0" w:space="0" w:color="auto"/>
          </w:divBdr>
        </w:div>
        <w:div w:id="1840848957">
          <w:marLeft w:val="0"/>
          <w:marRight w:val="0"/>
          <w:marTop w:val="0"/>
          <w:marBottom w:val="0"/>
          <w:divBdr>
            <w:top w:val="none" w:sz="0" w:space="0" w:color="auto"/>
            <w:left w:val="none" w:sz="0" w:space="0" w:color="auto"/>
            <w:bottom w:val="none" w:sz="0" w:space="0" w:color="auto"/>
            <w:right w:val="none" w:sz="0" w:space="0" w:color="auto"/>
          </w:divBdr>
        </w:div>
        <w:div w:id="1480069822">
          <w:marLeft w:val="0"/>
          <w:marRight w:val="0"/>
          <w:marTop w:val="0"/>
          <w:marBottom w:val="0"/>
          <w:divBdr>
            <w:top w:val="none" w:sz="0" w:space="0" w:color="auto"/>
            <w:left w:val="none" w:sz="0" w:space="0" w:color="auto"/>
            <w:bottom w:val="none" w:sz="0" w:space="0" w:color="auto"/>
            <w:right w:val="none" w:sz="0" w:space="0" w:color="auto"/>
          </w:divBdr>
        </w:div>
        <w:div w:id="2114084157">
          <w:marLeft w:val="0"/>
          <w:marRight w:val="0"/>
          <w:marTop w:val="0"/>
          <w:marBottom w:val="0"/>
          <w:divBdr>
            <w:top w:val="none" w:sz="0" w:space="0" w:color="auto"/>
            <w:left w:val="none" w:sz="0" w:space="0" w:color="auto"/>
            <w:bottom w:val="none" w:sz="0" w:space="0" w:color="auto"/>
            <w:right w:val="none" w:sz="0" w:space="0" w:color="auto"/>
          </w:divBdr>
        </w:div>
        <w:div w:id="249126894">
          <w:marLeft w:val="0"/>
          <w:marRight w:val="0"/>
          <w:marTop w:val="0"/>
          <w:marBottom w:val="0"/>
          <w:divBdr>
            <w:top w:val="none" w:sz="0" w:space="0" w:color="auto"/>
            <w:left w:val="none" w:sz="0" w:space="0" w:color="auto"/>
            <w:bottom w:val="none" w:sz="0" w:space="0" w:color="auto"/>
            <w:right w:val="none" w:sz="0" w:space="0" w:color="auto"/>
          </w:divBdr>
        </w:div>
        <w:div w:id="1219784915">
          <w:marLeft w:val="0"/>
          <w:marRight w:val="0"/>
          <w:marTop w:val="0"/>
          <w:marBottom w:val="0"/>
          <w:divBdr>
            <w:top w:val="none" w:sz="0" w:space="0" w:color="auto"/>
            <w:left w:val="none" w:sz="0" w:space="0" w:color="auto"/>
            <w:bottom w:val="none" w:sz="0" w:space="0" w:color="auto"/>
            <w:right w:val="none" w:sz="0" w:space="0" w:color="auto"/>
          </w:divBdr>
        </w:div>
        <w:div w:id="1890654055">
          <w:marLeft w:val="0"/>
          <w:marRight w:val="0"/>
          <w:marTop w:val="0"/>
          <w:marBottom w:val="0"/>
          <w:divBdr>
            <w:top w:val="none" w:sz="0" w:space="0" w:color="auto"/>
            <w:left w:val="none" w:sz="0" w:space="0" w:color="auto"/>
            <w:bottom w:val="none" w:sz="0" w:space="0" w:color="auto"/>
            <w:right w:val="none" w:sz="0" w:space="0" w:color="auto"/>
          </w:divBdr>
        </w:div>
        <w:div w:id="1641765279">
          <w:marLeft w:val="0"/>
          <w:marRight w:val="0"/>
          <w:marTop w:val="0"/>
          <w:marBottom w:val="0"/>
          <w:divBdr>
            <w:top w:val="none" w:sz="0" w:space="0" w:color="auto"/>
            <w:left w:val="none" w:sz="0" w:space="0" w:color="auto"/>
            <w:bottom w:val="none" w:sz="0" w:space="0" w:color="auto"/>
            <w:right w:val="none" w:sz="0" w:space="0" w:color="auto"/>
          </w:divBdr>
        </w:div>
        <w:div w:id="1297563210">
          <w:marLeft w:val="0"/>
          <w:marRight w:val="0"/>
          <w:marTop w:val="0"/>
          <w:marBottom w:val="0"/>
          <w:divBdr>
            <w:top w:val="none" w:sz="0" w:space="0" w:color="auto"/>
            <w:left w:val="none" w:sz="0" w:space="0" w:color="auto"/>
            <w:bottom w:val="none" w:sz="0" w:space="0" w:color="auto"/>
            <w:right w:val="none" w:sz="0" w:space="0" w:color="auto"/>
          </w:divBdr>
        </w:div>
        <w:div w:id="1222836594">
          <w:marLeft w:val="0"/>
          <w:marRight w:val="0"/>
          <w:marTop w:val="0"/>
          <w:marBottom w:val="0"/>
          <w:divBdr>
            <w:top w:val="none" w:sz="0" w:space="0" w:color="auto"/>
            <w:left w:val="none" w:sz="0" w:space="0" w:color="auto"/>
            <w:bottom w:val="none" w:sz="0" w:space="0" w:color="auto"/>
            <w:right w:val="none" w:sz="0" w:space="0" w:color="auto"/>
          </w:divBdr>
        </w:div>
        <w:div w:id="185292425">
          <w:marLeft w:val="0"/>
          <w:marRight w:val="0"/>
          <w:marTop w:val="0"/>
          <w:marBottom w:val="0"/>
          <w:divBdr>
            <w:top w:val="none" w:sz="0" w:space="0" w:color="auto"/>
            <w:left w:val="none" w:sz="0" w:space="0" w:color="auto"/>
            <w:bottom w:val="none" w:sz="0" w:space="0" w:color="auto"/>
            <w:right w:val="none" w:sz="0" w:space="0" w:color="auto"/>
          </w:divBdr>
        </w:div>
        <w:div w:id="1764758053">
          <w:marLeft w:val="0"/>
          <w:marRight w:val="0"/>
          <w:marTop w:val="0"/>
          <w:marBottom w:val="0"/>
          <w:divBdr>
            <w:top w:val="none" w:sz="0" w:space="0" w:color="auto"/>
            <w:left w:val="none" w:sz="0" w:space="0" w:color="auto"/>
            <w:bottom w:val="none" w:sz="0" w:space="0" w:color="auto"/>
            <w:right w:val="none" w:sz="0" w:space="0" w:color="auto"/>
          </w:divBdr>
        </w:div>
        <w:div w:id="571811527">
          <w:marLeft w:val="0"/>
          <w:marRight w:val="0"/>
          <w:marTop w:val="0"/>
          <w:marBottom w:val="0"/>
          <w:divBdr>
            <w:top w:val="none" w:sz="0" w:space="0" w:color="auto"/>
            <w:left w:val="none" w:sz="0" w:space="0" w:color="auto"/>
            <w:bottom w:val="none" w:sz="0" w:space="0" w:color="auto"/>
            <w:right w:val="none" w:sz="0" w:space="0" w:color="auto"/>
          </w:divBdr>
        </w:div>
        <w:div w:id="844589790">
          <w:marLeft w:val="0"/>
          <w:marRight w:val="0"/>
          <w:marTop w:val="0"/>
          <w:marBottom w:val="0"/>
          <w:divBdr>
            <w:top w:val="none" w:sz="0" w:space="0" w:color="auto"/>
            <w:left w:val="none" w:sz="0" w:space="0" w:color="auto"/>
            <w:bottom w:val="none" w:sz="0" w:space="0" w:color="auto"/>
            <w:right w:val="none" w:sz="0" w:space="0" w:color="auto"/>
          </w:divBdr>
        </w:div>
        <w:div w:id="1647319403">
          <w:marLeft w:val="0"/>
          <w:marRight w:val="0"/>
          <w:marTop w:val="0"/>
          <w:marBottom w:val="0"/>
          <w:divBdr>
            <w:top w:val="none" w:sz="0" w:space="0" w:color="auto"/>
            <w:left w:val="none" w:sz="0" w:space="0" w:color="auto"/>
            <w:bottom w:val="none" w:sz="0" w:space="0" w:color="auto"/>
            <w:right w:val="none" w:sz="0" w:space="0" w:color="auto"/>
          </w:divBdr>
        </w:div>
        <w:div w:id="679812555">
          <w:marLeft w:val="0"/>
          <w:marRight w:val="0"/>
          <w:marTop w:val="0"/>
          <w:marBottom w:val="0"/>
          <w:divBdr>
            <w:top w:val="none" w:sz="0" w:space="0" w:color="auto"/>
            <w:left w:val="none" w:sz="0" w:space="0" w:color="auto"/>
            <w:bottom w:val="none" w:sz="0" w:space="0" w:color="auto"/>
            <w:right w:val="none" w:sz="0" w:space="0" w:color="auto"/>
          </w:divBdr>
        </w:div>
        <w:div w:id="28990372">
          <w:marLeft w:val="0"/>
          <w:marRight w:val="0"/>
          <w:marTop w:val="0"/>
          <w:marBottom w:val="0"/>
          <w:divBdr>
            <w:top w:val="none" w:sz="0" w:space="0" w:color="auto"/>
            <w:left w:val="none" w:sz="0" w:space="0" w:color="auto"/>
            <w:bottom w:val="none" w:sz="0" w:space="0" w:color="auto"/>
            <w:right w:val="none" w:sz="0" w:space="0" w:color="auto"/>
          </w:divBdr>
        </w:div>
        <w:div w:id="1254123555">
          <w:marLeft w:val="0"/>
          <w:marRight w:val="0"/>
          <w:marTop w:val="0"/>
          <w:marBottom w:val="0"/>
          <w:divBdr>
            <w:top w:val="none" w:sz="0" w:space="0" w:color="auto"/>
            <w:left w:val="none" w:sz="0" w:space="0" w:color="auto"/>
            <w:bottom w:val="none" w:sz="0" w:space="0" w:color="auto"/>
            <w:right w:val="none" w:sz="0" w:space="0" w:color="auto"/>
          </w:divBdr>
        </w:div>
        <w:div w:id="585577593">
          <w:marLeft w:val="0"/>
          <w:marRight w:val="0"/>
          <w:marTop w:val="0"/>
          <w:marBottom w:val="0"/>
          <w:divBdr>
            <w:top w:val="none" w:sz="0" w:space="0" w:color="auto"/>
            <w:left w:val="none" w:sz="0" w:space="0" w:color="auto"/>
            <w:bottom w:val="none" w:sz="0" w:space="0" w:color="auto"/>
            <w:right w:val="none" w:sz="0" w:space="0" w:color="auto"/>
          </w:divBdr>
        </w:div>
        <w:div w:id="773063097">
          <w:marLeft w:val="0"/>
          <w:marRight w:val="0"/>
          <w:marTop w:val="0"/>
          <w:marBottom w:val="0"/>
          <w:divBdr>
            <w:top w:val="none" w:sz="0" w:space="0" w:color="auto"/>
            <w:left w:val="none" w:sz="0" w:space="0" w:color="auto"/>
            <w:bottom w:val="none" w:sz="0" w:space="0" w:color="auto"/>
            <w:right w:val="none" w:sz="0" w:space="0" w:color="auto"/>
          </w:divBdr>
        </w:div>
        <w:div w:id="478695431">
          <w:marLeft w:val="0"/>
          <w:marRight w:val="0"/>
          <w:marTop w:val="0"/>
          <w:marBottom w:val="0"/>
          <w:divBdr>
            <w:top w:val="none" w:sz="0" w:space="0" w:color="auto"/>
            <w:left w:val="none" w:sz="0" w:space="0" w:color="auto"/>
            <w:bottom w:val="none" w:sz="0" w:space="0" w:color="auto"/>
            <w:right w:val="none" w:sz="0" w:space="0" w:color="auto"/>
          </w:divBdr>
        </w:div>
        <w:div w:id="909313577">
          <w:marLeft w:val="0"/>
          <w:marRight w:val="0"/>
          <w:marTop w:val="0"/>
          <w:marBottom w:val="0"/>
          <w:divBdr>
            <w:top w:val="none" w:sz="0" w:space="0" w:color="auto"/>
            <w:left w:val="none" w:sz="0" w:space="0" w:color="auto"/>
            <w:bottom w:val="none" w:sz="0" w:space="0" w:color="auto"/>
            <w:right w:val="none" w:sz="0" w:space="0" w:color="auto"/>
          </w:divBdr>
        </w:div>
        <w:div w:id="1421366207">
          <w:marLeft w:val="0"/>
          <w:marRight w:val="0"/>
          <w:marTop w:val="0"/>
          <w:marBottom w:val="0"/>
          <w:divBdr>
            <w:top w:val="none" w:sz="0" w:space="0" w:color="auto"/>
            <w:left w:val="none" w:sz="0" w:space="0" w:color="auto"/>
            <w:bottom w:val="none" w:sz="0" w:space="0" w:color="auto"/>
            <w:right w:val="none" w:sz="0" w:space="0" w:color="auto"/>
          </w:divBdr>
        </w:div>
        <w:div w:id="1436899636">
          <w:marLeft w:val="0"/>
          <w:marRight w:val="0"/>
          <w:marTop w:val="0"/>
          <w:marBottom w:val="0"/>
          <w:divBdr>
            <w:top w:val="none" w:sz="0" w:space="0" w:color="auto"/>
            <w:left w:val="none" w:sz="0" w:space="0" w:color="auto"/>
            <w:bottom w:val="none" w:sz="0" w:space="0" w:color="auto"/>
            <w:right w:val="none" w:sz="0" w:space="0" w:color="auto"/>
          </w:divBdr>
        </w:div>
        <w:div w:id="1428696293">
          <w:marLeft w:val="0"/>
          <w:marRight w:val="0"/>
          <w:marTop w:val="0"/>
          <w:marBottom w:val="0"/>
          <w:divBdr>
            <w:top w:val="none" w:sz="0" w:space="0" w:color="auto"/>
            <w:left w:val="none" w:sz="0" w:space="0" w:color="auto"/>
            <w:bottom w:val="none" w:sz="0" w:space="0" w:color="auto"/>
            <w:right w:val="none" w:sz="0" w:space="0" w:color="auto"/>
          </w:divBdr>
        </w:div>
        <w:div w:id="1632856314">
          <w:marLeft w:val="0"/>
          <w:marRight w:val="0"/>
          <w:marTop w:val="0"/>
          <w:marBottom w:val="0"/>
          <w:divBdr>
            <w:top w:val="none" w:sz="0" w:space="0" w:color="auto"/>
            <w:left w:val="none" w:sz="0" w:space="0" w:color="auto"/>
            <w:bottom w:val="none" w:sz="0" w:space="0" w:color="auto"/>
            <w:right w:val="none" w:sz="0" w:space="0" w:color="auto"/>
          </w:divBdr>
        </w:div>
        <w:div w:id="1669289666">
          <w:marLeft w:val="0"/>
          <w:marRight w:val="0"/>
          <w:marTop w:val="0"/>
          <w:marBottom w:val="0"/>
          <w:divBdr>
            <w:top w:val="none" w:sz="0" w:space="0" w:color="auto"/>
            <w:left w:val="none" w:sz="0" w:space="0" w:color="auto"/>
            <w:bottom w:val="none" w:sz="0" w:space="0" w:color="auto"/>
            <w:right w:val="none" w:sz="0" w:space="0" w:color="auto"/>
          </w:divBdr>
        </w:div>
        <w:div w:id="1907105924">
          <w:marLeft w:val="0"/>
          <w:marRight w:val="0"/>
          <w:marTop w:val="0"/>
          <w:marBottom w:val="0"/>
          <w:divBdr>
            <w:top w:val="none" w:sz="0" w:space="0" w:color="auto"/>
            <w:left w:val="none" w:sz="0" w:space="0" w:color="auto"/>
            <w:bottom w:val="none" w:sz="0" w:space="0" w:color="auto"/>
            <w:right w:val="none" w:sz="0" w:space="0" w:color="auto"/>
          </w:divBdr>
        </w:div>
        <w:div w:id="210315271">
          <w:marLeft w:val="0"/>
          <w:marRight w:val="0"/>
          <w:marTop w:val="0"/>
          <w:marBottom w:val="0"/>
          <w:divBdr>
            <w:top w:val="none" w:sz="0" w:space="0" w:color="auto"/>
            <w:left w:val="none" w:sz="0" w:space="0" w:color="auto"/>
            <w:bottom w:val="none" w:sz="0" w:space="0" w:color="auto"/>
            <w:right w:val="none" w:sz="0" w:space="0" w:color="auto"/>
          </w:divBdr>
        </w:div>
        <w:div w:id="689332084">
          <w:marLeft w:val="0"/>
          <w:marRight w:val="0"/>
          <w:marTop w:val="0"/>
          <w:marBottom w:val="0"/>
          <w:divBdr>
            <w:top w:val="none" w:sz="0" w:space="0" w:color="auto"/>
            <w:left w:val="none" w:sz="0" w:space="0" w:color="auto"/>
            <w:bottom w:val="none" w:sz="0" w:space="0" w:color="auto"/>
            <w:right w:val="none" w:sz="0" w:space="0" w:color="auto"/>
          </w:divBdr>
        </w:div>
        <w:div w:id="323582114">
          <w:marLeft w:val="0"/>
          <w:marRight w:val="0"/>
          <w:marTop w:val="0"/>
          <w:marBottom w:val="0"/>
          <w:divBdr>
            <w:top w:val="none" w:sz="0" w:space="0" w:color="auto"/>
            <w:left w:val="none" w:sz="0" w:space="0" w:color="auto"/>
            <w:bottom w:val="none" w:sz="0" w:space="0" w:color="auto"/>
            <w:right w:val="none" w:sz="0" w:space="0" w:color="auto"/>
          </w:divBdr>
        </w:div>
        <w:div w:id="332102243">
          <w:marLeft w:val="0"/>
          <w:marRight w:val="0"/>
          <w:marTop w:val="0"/>
          <w:marBottom w:val="0"/>
          <w:divBdr>
            <w:top w:val="none" w:sz="0" w:space="0" w:color="auto"/>
            <w:left w:val="none" w:sz="0" w:space="0" w:color="auto"/>
            <w:bottom w:val="none" w:sz="0" w:space="0" w:color="auto"/>
            <w:right w:val="none" w:sz="0" w:space="0" w:color="auto"/>
          </w:divBdr>
        </w:div>
        <w:div w:id="1703286652">
          <w:marLeft w:val="0"/>
          <w:marRight w:val="0"/>
          <w:marTop w:val="0"/>
          <w:marBottom w:val="0"/>
          <w:divBdr>
            <w:top w:val="none" w:sz="0" w:space="0" w:color="auto"/>
            <w:left w:val="none" w:sz="0" w:space="0" w:color="auto"/>
            <w:bottom w:val="none" w:sz="0" w:space="0" w:color="auto"/>
            <w:right w:val="none" w:sz="0" w:space="0" w:color="auto"/>
          </w:divBdr>
        </w:div>
        <w:div w:id="2064518075">
          <w:marLeft w:val="0"/>
          <w:marRight w:val="0"/>
          <w:marTop w:val="0"/>
          <w:marBottom w:val="0"/>
          <w:divBdr>
            <w:top w:val="none" w:sz="0" w:space="0" w:color="auto"/>
            <w:left w:val="none" w:sz="0" w:space="0" w:color="auto"/>
            <w:bottom w:val="none" w:sz="0" w:space="0" w:color="auto"/>
            <w:right w:val="none" w:sz="0" w:space="0" w:color="auto"/>
          </w:divBdr>
        </w:div>
        <w:div w:id="584415990">
          <w:marLeft w:val="0"/>
          <w:marRight w:val="0"/>
          <w:marTop w:val="0"/>
          <w:marBottom w:val="0"/>
          <w:divBdr>
            <w:top w:val="none" w:sz="0" w:space="0" w:color="auto"/>
            <w:left w:val="none" w:sz="0" w:space="0" w:color="auto"/>
            <w:bottom w:val="none" w:sz="0" w:space="0" w:color="auto"/>
            <w:right w:val="none" w:sz="0" w:space="0" w:color="auto"/>
          </w:divBdr>
        </w:div>
        <w:div w:id="1517882855">
          <w:marLeft w:val="0"/>
          <w:marRight w:val="0"/>
          <w:marTop w:val="0"/>
          <w:marBottom w:val="0"/>
          <w:divBdr>
            <w:top w:val="none" w:sz="0" w:space="0" w:color="auto"/>
            <w:left w:val="none" w:sz="0" w:space="0" w:color="auto"/>
            <w:bottom w:val="none" w:sz="0" w:space="0" w:color="auto"/>
            <w:right w:val="none" w:sz="0" w:space="0" w:color="auto"/>
          </w:divBdr>
        </w:div>
        <w:div w:id="1514611203">
          <w:marLeft w:val="0"/>
          <w:marRight w:val="0"/>
          <w:marTop w:val="0"/>
          <w:marBottom w:val="0"/>
          <w:divBdr>
            <w:top w:val="none" w:sz="0" w:space="0" w:color="auto"/>
            <w:left w:val="none" w:sz="0" w:space="0" w:color="auto"/>
            <w:bottom w:val="none" w:sz="0" w:space="0" w:color="auto"/>
            <w:right w:val="none" w:sz="0" w:space="0" w:color="auto"/>
          </w:divBdr>
        </w:div>
        <w:div w:id="1545946199">
          <w:marLeft w:val="0"/>
          <w:marRight w:val="0"/>
          <w:marTop w:val="0"/>
          <w:marBottom w:val="0"/>
          <w:divBdr>
            <w:top w:val="none" w:sz="0" w:space="0" w:color="auto"/>
            <w:left w:val="none" w:sz="0" w:space="0" w:color="auto"/>
            <w:bottom w:val="none" w:sz="0" w:space="0" w:color="auto"/>
            <w:right w:val="none" w:sz="0" w:space="0" w:color="auto"/>
          </w:divBdr>
        </w:div>
        <w:div w:id="1343707572">
          <w:marLeft w:val="0"/>
          <w:marRight w:val="0"/>
          <w:marTop w:val="0"/>
          <w:marBottom w:val="0"/>
          <w:divBdr>
            <w:top w:val="none" w:sz="0" w:space="0" w:color="auto"/>
            <w:left w:val="none" w:sz="0" w:space="0" w:color="auto"/>
            <w:bottom w:val="none" w:sz="0" w:space="0" w:color="auto"/>
            <w:right w:val="none" w:sz="0" w:space="0" w:color="auto"/>
          </w:divBdr>
        </w:div>
        <w:div w:id="28728610">
          <w:marLeft w:val="0"/>
          <w:marRight w:val="0"/>
          <w:marTop w:val="0"/>
          <w:marBottom w:val="0"/>
          <w:divBdr>
            <w:top w:val="none" w:sz="0" w:space="0" w:color="auto"/>
            <w:left w:val="none" w:sz="0" w:space="0" w:color="auto"/>
            <w:bottom w:val="none" w:sz="0" w:space="0" w:color="auto"/>
            <w:right w:val="none" w:sz="0" w:space="0" w:color="auto"/>
          </w:divBdr>
        </w:div>
        <w:div w:id="2077968534">
          <w:marLeft w:val="0"/>
          <w:marRight w:val="0"/>
          <w:marTop w:val="0"/>
          <w:marBottom w:val="0"/>
          <w:divBdr>
            <w:top w:val="none" w:sz="0" w:space="0" w:color="auto"/>
            <w:left w:val="none" w:sz="0" w:space="0" w:color="auto"/>
            <w:bottom w:val="none" w:sz="0" w:space="0" w:color="auto"/>
            <w:right w:val="none" w:sz="0" w:space="0" w:color="auto"/>
          </w:divBdr>
        </w:div>
        <w:div w:id="1317883937">
          <w:marLeft w:val="0"/>
          <w:marRight w:val="0"/>
          <w:marTop w:val="0"/>
          <w:marBottom w:val="0"/>
          <w:divBdr>
            <w:top w:val="none" w:sz="0" w:space="0" w:color="auto"/>
            <w:left w:val="none" w:sz="0" w:space="0" w:color="auto"/>
            <w:bottom w:val="none" w:sz="0" w:space="0" w:color="auto"/>
            <w:right w:val="none" w:sz="0" w:space="0" w:color="auto"/>
          </w:divBdr>
        </w:div>
        <w:div w:id="388304789">
          <w:marLeft w:val="0"/>
          <w:marRight w:val="0"/>
          <w:marTop w:val="0"/>
          <w:marBottom w:val="0"/>
          <w:divBdr>
            <w:top w:val="none" w:sz="0" w:space="0" w:color="auto"/>
            <w:left w:val="none" w:sz="0" w:space="0" w:color="auto"/>
            <w:bottom w:val="none" w:sz="0" w:space="0" w:color="auto"/>
            <w:right w:val="none" w:sz="0" w:space="0" w:color="auto"/>
          </w:divBdr>
        </w:div>
        <w:div w:id="1168322700">
          <w:marLeft w:val="0"/>
          <w:marRight w:val="0"/>
          <w:marTop w:val="0"/>
          <w:marBottom w:val="0"/>
          <w:divBdr>
            <w:top w:val="none" w:sz="0" w:space="0" w:color="auto"/>
            <w:left w:val="none" w:sz="0" w:space="0" w:color="auto"/>
            <w:bottom w:val="none" w:sz="0" w:space="0" w:color="auto"/>
            <w:right w:val="none" w:sz="0" w:space="0" w:color="auto"/>
          </w:divBdr>
        </w:div>
        <w:div w:id="43263866">
          <w:marLeft w:val="0"/>
          <w:marRight w:val="0"/>
          <w:marTop w:val="0"/>
          <w:marBottom w:val="0"/>
          <w:divBdr>
            <w:top w:val="none" w:sz="0" w:space="0" w:color="auto"/>
            <w:left w:val="none" w:sz="0" w:space="0" w:color="auto"/>
            <w:bottom w:val="none" w:sz="0" w:space="0" w:color="auto"/>
            <w:right w:val="none" w:sz="0" w:space="0" w:color="auto"/>
          </w:divBdr>
        </w:div>
        <w:div w:id="2058704367">
          <w:marLeft w:val="0"/>
          <w:marRight w:val="0"/>
          <w:marTop w:val="0"/>
          <w:marBottom w:val="0"/>
          <w:divBdr>
            <w:top w:val="none" w:sz="0" w:space="0" w:color="auto"/>
            <w:left w:val="none" w:sz="0" w:space="0" w:color="auto"/>
            <w:bottom w:val="none" w:sz="0" w:space="0" w:color="auto"/>
            <w:right w:val="none" w:sz="0" w:space="0" w:color="auto"/>
          </w:divBdr>
        </w:div>
        <w:div w:id="1336691054">
          <w:marLeft w:val="0"/>
          <w:marRight w:val="0"/>
          <w:marTop w:val="0"/>
          <w:marBottom w:val="0"/>
          <w:divBdr>
            <w:top w:val="none" w:sz="0" w:space="0" w:color="auto"/>
            <w:left w:val="none" w:sz="0" w:space="0" w:color="auto"/>
            <w:bottom w:val="none" w:sz="0" w:space="0" w:color="auto"/>
            <w:right w:val="none" w:sz="0" w:space="0" w:color="auto"/>
          </w:divBdr>
        </w:div>
        <w:div w:id="579605999">
          <w:marLeft w:val="0"/>
          <w:marRight w:val="0"/>
          <w:marTop w:val="0"/>
          <w:marBottom w:val="0"/>
          <w:divBdr>
            <w:top w:val="none" w:sz="0" w:space="0" w:color="auto"/>
            <w:left w:val="none" w:sz="0" w:space="0" w:color="auto"/>
            <w:bottom w:val="none" w:sz="0" w:space="0" w:color="auto"/>
            <w:right w:val="none" w:sz="0" w:space="0" w:color="auto"/>
          </w:divBdr>
        </w:div>
        <w:div w:id="95055461">
          <w:marLeft w:val="0"/>
          <w:marRight w:val="0"/>
          <w:marTop w:val="0"/>
          <w:marBottom w:val="0"/>
          <w:divBdr>
            <w:top w:val="none" w:sz="0" w:space="0" w:color="auto"/>
            <w:left w:val="none" w:sz="0" w:space="0" w:color="auto"/>
            <w:bottom w:val="none" w:sz="0" w:space="0" w:color="auto"/>
            <w:right w:val="none" w:sz="0" w:space="0" w:color="auto"/>
          </w:divBdr>
        </w:div>
        <w:div w:id="1295326334">
          <w:marLeft w:val="0"/>
          <w:marRight w:val="0"/>
          <w:marTop w:val="0"/>
          <w:marBottom w:val="0"/>
          <w:divBdr>
            <w:top w:val="none" w:sz="0" w:space="0" w:color="auto"/>
            <w:left w:val="none" w:sz="0" w:space="0" w:color="auto"/>
            <w:bottom w:val="none" w:sz="0" w:space="0" w:color="auto"/>
            <w:right w:val="none" w:sz="0" w:space="0" w:color="auto"/>
          </w:divBdr>
        </w:div>
        <w:div w:id="560334110">
          <w:marLeft w:val="0"/>
          <w:marRight w:val="0"/>
          <w:marTop w:val="0"/>
          <w:marBottom w:val="0"/>
          <w:divBdr>
            <w:top w:val="none" w:sz="0" w:space="0" w:color="auto"/>
            <w:left w:val="none" w:sz="0" w:space="0" w:color="auto"/>
            <w:bottom w:val="none" w:sz="0" w:space="0" w:color="auto"/>
            <w:right w:val="none" w:sz="0" w:space="0" w:color="auto"/>
          </w:divBdr>
        </w:div>
        <w:div w:id="1301809807">
          <w:marLeft w:val="0"/>
          <w:marRight w:val="0"/>
          <w:marTop w:val="0"/>
          <w:marBottom w:val="0"/>
          <w:divBdr>
            <w:top w:val="none" w:sz="0" w:space="0" w:color="auto"/>
            <w:left w:val="none" w:sz="0" w:space="0" w:color="auto"/>
            <w:bottom w:val="none" w:sz="0" w:space="0" w:color="auto"/>
            <w:right w:val="none" w:sz="0" w:space="0" w:color="auto"/>
          </w:divBdr>
        </w:div>
        <w:div w:id="216287962">
          <w:marLeft w:val="0"/>
          <w:marRight w:val="0"/>
          <w:marTop w:val="0"/>
          <w:marBottom w:val="0"/>
          <w:divBdr>
            <w:top w:val="none" w:sz="0" w:space="0" w:color="auto"/>
            <w:left w:val="none" w:sz="0" w:space="0" w:color="auto"/>
            <w:bottom w:val="none" w:sz="0" w:space="0" w:color="auto"/>
            <w:right w:val="none" w:sz="0" w:space="0" w:color="auto"/>
          </w:divBdr>
        </w:div>
        <w:div w:id="910965257">
          <w:marLeft w:val="0"/>
          <w:marRight w:val="0"/>
          <w:marTop w:val="0"/>
          <w:marBottom w:val="0"/>
          <w:divBdr>
            <w:top w:val="none" w:sz="0" w:space="0" w:color="auto"/>
            <w:left w:val="none" w:sz="0" w:space="0" w:color="auto"/>
            <w:bottom w:val="none" w:sz="0" w:space="0" w:color="auto"/>
            <w:right w:val="none" w:sz="0" w:space="0" w:color="auto"/>
          </w:divBdr>
        </w:div>
        <w:div w:id="274093338">
          <w:marLeft w:val="0"/>
          <w:marRight w:val="0"/>
          <w:marTop w:val="0"/>
          <w:marBottom w:val="0"/>
          <w:divBdr>
            <w:top w:val="none" w:sz="0" w:space="0" w:color="auto"/>
            <w:left w:val="none" w:sz="0" w:space="0" w:color="auto"/>
            <w:bottom w:val="none" w:sz="0" w:space="0" w:color="auto"/>
            <w:right w:val="none" w:sz="0" w:space="0" w:color="auto"/>
          </w:divBdr>
        </w:div>
        <w:div w:id="1622496230">
          <w:marLeft w:val="0"/>
          <w:marRight w:val="0"/>
          <w:marTop w:val="0"/>
          <w:marBottom w:val="0"/>
          <w:divBdr>
            <w:top w:val="none" w:sz="0" w:space="0" w:color="auto"/>
            <w:left w:val="none" w:sz="0" w:space="0" w:color="auto"/>
            <w:bottom w:val="none" w:sz="0" w:space="0" w:color="auto"/>
            <w:right w:val="none" w:sz="0" w:space="0" w:color="auto"/>
          </w:divBdr>
        </w:div>
        <w:div w:id="1333340374">
          <w:marLeft w:val="0"/>
          <w:marRight w:val="0"/>
          <w:marTop w:val="0"/>
          <w:marBottom w:val="0"/>
          <w:divBdr>
            <w:top w:val="none" w:sz="0" w:space="0" w:color="auto"/>
            <w:left w:val="none" w:sz="0" w:space="0" w:color="auto"/>
            <w:bottom w:val="none" w:sz="0" w:space="0" w:color="auto"/>
            <w:right w:val="none" w:sz="0" w:space="0" w:color="auto"/>
          </w:divBdr>
        </w:div>
        <w:div w:id="602147342">
          <w:marLeft w:val="0"/>
          <w:marRight w:val="0"/>
          <w:marTop w:val="0"/>
          <w:marBottom w:val="0"/>
          <w:divBdr>
            <w:top w:val="none" w:sz="0" w:space="0" w:color="auto"/>
            <w:left w:val="none" w:sz="0" w:space="0" w:color="auto"/>
            <w:bottom w:val="none" w:sz="0" w:space="0" w:color="auto"/>
            <w:right w:val="none" w:sz="0" w:space="0" w:color="auto"/>
          </w:divBdr>
        </w:div>
        <w:div w:id="1301493482">
          <w:marLeft w:val="0"/>
          <w:marRight w:val="0"/>
          <w:marTop w:val="0"/>
          <w:marBottom w:val="0"/>
          <w:divBdr>
            <w:top w:val="none" w:sz="0" w:space="0" w:color="auto"/>
            <w:left w:val="none" w:sz="0" w:space="0" w:color="auto"/>
            <w:bottom w:val="none" w:sz="0" w:space="0" w:color="auto"/>
            <w:right w:val="none" w:sz="0" w:space="0" w:color="auto"/>
          </w:divBdr>
        </w:div>
        <w:div w:id="1167867699">
          <w:marLeft w:val="0"/>
          <w:marRight w:val="0"/>
          <w:marTop w:val="0"/>
          <w:marBottom w:val="0"/>
          <w:divBdr>
            <w:top w:val="none" w:sz="0" w:space="0" w:color="auto"/>
            <w:left w:val="none" w:sz="0" w:space="0" w:color="auto"/>
            <w:bottom w:val="none" w:sz="0" w:space="0" w:color="auto"/>
            <w:right w:val="none" w:sz="0" w:space="0" w:color="auto"/>
          </w:divBdr>
        </w:div>
        <w:div w:id="660892670">
          <w:marLeft w:val="0"/>
          <w:marRight w:val="0"/>
          <w:marTop w:val="0"/>
          <w:marBottom w:val="0"/>
          <w:divBdr>
            <w:top w:val="none" w:sz="0" w:space="0" w:color="auto"/>
            <w:left w:val="none" w:sz="0" w:space="0" w:color="auto"/>
            <w:bottom w:val="none" w:sz="0" w:space="0" w:color="auto"/>
            <w:right w:val="none" w:sz="0" w:space="0" w:color="auto"/>
          </w:divBdr>
        </w:div>
        <w:div w:id="134222824">
          <w:marLeft w:val="0"/>
          <w:marRight w:val="0"/>
          <w:marTop w:val="0"/>
          <w:marBottom w:val="0"/>
          <w:divBdr>
            <w:top w:val="none" w:sz="0" w:space="0" w:color="auto"/>
            <w:left w:val="none" w:sz="0" w:space="0" w:color="auto"/>
            <w:bottom w:val="none" w:sz="0" w:space="0" w:color="auto"/>
            <w:right w:val="none" w:sz="0" w:space="0" w:color="auto"/>
          </w:divBdr>
        </w:div>
        <w:div w:id="663049262">
          <w:marLeft w:val="0"/>
          <w:marRight w:val="0"/>
          <w:marTop w:val="0"/>
          <w:marBottom w:val="0"/>
          <w:divBdr>
            <w:top w:val="none" w:sz="0" w:space="0" w:color="auto"/>
            <w:left w:val="none" w:sz="0" w:space="0" w:color="auto"/>
            <w:bottom w:val="none" w:sz="0" w:space="0" w:color="auto"/>
            <w:right w:val="none" w:sz="0" w:space="0" w:color="auto"/>
          </w:divBdr>
        </w:div>
        <w:div w:id="35857476">
          <w:marLeft w:val="0"/>
          <w:marRight w:val="0"/>
          <w:marTop w:val="0"/>
          <w:marBottom w:val="0"/>
          <w:divBdr>
            <w:top w:val="none" w:sz="0" w:space="0" w:color="auto"/>
            <w:left w:val="none" w:sz="0" w:space="0" w:color="auto"/>
            <w:bottom w:val="none" w:sz="0" w:space="0" w:color="auto"/>
            <w:right w:val="none" w:sz="0" w:space="0" w:color="auto"/>
          </w:divBdr>
        </w:div>
        <w:div w:id="1451707061">
          <w:marLeft w:val="0"/>
          <w:marRight w:val="0"/>
          <w:marTop w:val="0"/>
          <w:marBottom w:val="0"/>
          <w:divBdr>
            <w:top w:val="none" w:sz="0" w:space="0" w:color="auto"/>
            <w:left w:val="none" w:sz="0" w:space="0" w:color="auto"/>
            <w:bottom w:val="none" w:sz="0" w:space="0" w:color="auto"/>
            <w:right w:val="none" w:sz="0" w:space="0" w:color="auto"/>
          </w:divBdr>
        </w:div>
        <w:div w:id="271936560">
          <w:marLeft w:val="0"/>
          <w:marRight w:val="0"/>
          <w:marTop w:val="0"/>
          <w:marBottom w:val="0"/>
          <w:divBdr>
            <w:top w:val="none" w:sz="0" w:space="0" w:color="auto"/>
            <w:left w:val="none" w:sz="0" w:space="0" w:color="auto"/>
            <w:bottom w:val="none" w:sz="0" w:space="0" w:color="auto"/>
            <w:right w:val="none" w:sz="0" w:space="0" w:color="auto"/>
          </w:divBdr>
        </w:div>
        <w:div w:id="614213071">
          <w:marLeft w:val="0"/>
          <w:marRight w:val="0"/>
          <w:marTop w:val="0"/>
          <w:marBottom w:val="0"/>
          <w:divBdr>
            <w:top w:val="none" w:sz="0" w:space="0" w:color="auto"/>
            <w:left w:val="none" w:sz="0" w:space="0" w:color="auto"/>
            <w:bottom w:val="none" w:sz="0" w:space="0" w:color="auto"/>
            <w:right w:val="none" w:sz="0" w:space="0" w:color="auto"/>
          </w:divBdr>
        </w:div>
        <w:div w:id="2069496574">
          <w:marLeft w:val="0"/>
          <w:marRight w:val="0"/>
          <w:marTop w:val="0"/>
          <w:marBottom w:val="0"/>
          <w:divBdr>
            <w:top w:val="none" w:sz="0" w:space="0" w:color="auto"/>
            <w:left w:val="none" w:sz="0" w:space="0" w:color="auto"/>
            <w:bottom w:val="none" w:sz="0" w:space="0" w:color="auto"/>
            <w:right w:val="none" w:sz="0" w:space="0" w:color="auto"/>
          </w:divBdr>
        </w:div>
        <w:div w:id="1189610798">
          <w:marLeft w:val="0"/>
          <w:marRight w:val="0"/>
          <w:marTop w:val="0"/>
          <w:marBottom w:val="0"/>
          <w:divBdr>
            <w:top w:val="none" w:sz="0" w:space="0" w:color="auto"/>
            <w:left w:val="none" w:sz="0" w:space="0" w:color="auto"/>
            <w:bottom w:val="none" w:sz="0" w:space="0" w:color="auto"/>
            <w:right w:val="none" w:sz="0" w:space="0" w:color="auto"/>
          </w:divBdr>
        </w:div>
        <w:div w:id="985429668">
          <w:marLeft w:val="0"/>
          <w:marRight w:val="0"/>
          <w:marTop w:val="0"/>
          <w:marBottom w:val="0"/>
          <w:divBdr>
            <w:top w:val="none" w:sz="0" w:space="0" w:color="auto"/>
            <w:left w:val="none" w:sz="0" w:space="0" w:color="auto"/>
            <w:bottom w:val="none" w:sz="0" w:space="0" w:color="auto"/>
            <w:right w:val="none" w:sz="0" w:space="0" w:color="auto"/>
          </w:divBdr>
        </w:div>
        <w:div w:id="570624799">
          <w:marLeft w:val="0"/>
          <w:marRight w:val="0"/>
          <w:marTop w:val="0"/>
          <w:marBottom w:val="0"/>
          <w:divBdr>
            <w:top w:val="none" w:sz="0" w:space="0" w:color="auto"/>
            <w:left w:val="none" w:sz="0" w:space="0" w:color="auto"/>
            <w:bottom w:val="none" w:sz="0" w:space="0" w:color="auto"/>
            <w:right w:val="none" w:sz="0" w:space="0" w:color="auto"/>
          </w:divBdr>
        </w:div>
        <w:div w:id="1104426274">
          <w:marLeft w:val="0"/>
          <w:marRight w:val="0"/>
          <w:marTop w:val="0"/>
          <w:marBottom w:val="0"/>
          <w:divBdr>
            <w:top w:val="none" w:sz="0" w:space="0" w:color="auto"/>
            <w:left w:val="none" w:sz="0" w:space="0" w:color="auto"/>
            <w:bottom w:val="none" w:sz="0" w:space="0" w:color="auto"/>
            <w:right w:val="none" w:sz="0" w:space="0" w:color="auto"/>
          </w:divBdr>
        </w:div>
        <w:div w:id="1582448735">
          <w:marLeft w:val="0"/>
          <w:marRight w:val="0"/>
          <w:marTop w:val="0"/>
          <w:marBottom w:val="0"/>
          <w:divBdr>
            <w:top w:val="none" w:sz="0" w:space="0" w:color="auto"/>
            <w:left w:val="none" w:sz="0" w:space="0" w:color="auto"/>
            <w:bottom w:val="none" w:sz="0" w:space="0" w:color="auto"/>
            <w:right w:val="none" w:sz="0" w:space="0" w:color="auto"/>
          </w:divBdr>
        </w:div>
        <w:div w:id="318730229">
          <w:marLeft w:val="0"/>
          <w:marRight w:val="0"/>
          <w:marTop w:val="0"/>
          <w:marBottom w:val="0"/>
          <w:divBdr>
            <w:top w:val="none" w:sz="0" w:space="0" w:color="auto"/>
            <w:left w:val="none" w:sz="0" w:space="0" w:color="auto"/>
            <w:bottom w:val="none" w:sz="0" w:space="0" w:color="auto"/>
            <w:right w:val="none" w:sz="0" w:space="0" w:color="auto"/>
          </w:divBdr>
        </w:div>
        <w:div w:id="1113591577">
          <w:marLeft w:val="0"/>
          <w:marRight w:val="0"/>
          <w:marTop w:val="0"/>
          <w:marBottom w:val="0"/>
          <w:divBdr>
            <w:top w:val="none" w:sz="0" w:space="0" w:color="auto"/>
            <w:left w:val="none" w:sz="0" w:space="0" w:color="auto"/>
            <w:bottom w:val="none" w:sz="0" w:space="0" w:color="auto"/>
            <w:right w:val="none" w:sz="0" w:space="0" w:color="auto"/>
          </w:divBdr>
        </w:div>
        <w:div w:id="891506201">
          <w:marLeft w:val="0"/>
          <w:marRight w:val="0"/>
          <w:marTop w:val="0"/>
          <w:marBottom w:val="0"/>
          <w:divBdr>
            <w:top w:val="none" w:sz="0" w:space="0" w:color="auto"/>
            <w:left w:val="none" w:sz="0" w:space="0" w:color="auto"/>
            <w:bottom w:val="none" w:sz="0" w:space="0" w:color="auto"/>
            <w:right w:val="none" w:sz="0" w:space="0" w:color="auto"/>
          </w:divBdr>
        </w:div>
        <w:div w:id="786631131">
          <w:marLeft w:val="0"/>
          <w:marRight w:val="0"/>
          <w:marTop w:val="0"/>
          <w:marBottom w:val="0"/>
          <w:divBdr>
            <w:top w:val="none" w:sz="0" w:space="0" w:color="auto"/>
            <w:left w:val="none" w:sz="0" w:space="0" w:color="auto"/>
            <w:bottom w:val="none" w:sz="0" w:space="0" w:color="auto"/>
            <w:right w:val="none" w:sz="0" w:space="0" w:color="auto"/>
          </w:divBdr>
        </w:div>
        <w:div w:id="494804740">
          <w:marLeft w:val="0"/>
          <w:marRight w:val="0"/>
          <w:marTop w:val="0"/>
          <w:marBottom w:val="0"/>
          <w:divBdr>
            <w:top w:val="none" w:sz="0" w:space="0" w:color="auto"/>
            <w:left w:val="none" w:sz="0" w:space="0" w:color="auto"/>
            <w:bottom w:val="none" w:sz="0" w:space="0" w:color="auto"/>
            <w:right w:val="none" w:sz="0" w:space="0" w:color="auto"/>
          </w:divBdr>
        </w:div>
        <w:div w:id="1831366984">
          <w:marLeft w:val="0"/>
          <w:marRight w:val="0"/>
          <w:marTop w:val="0"/>
          <w:marBottom w:val="0"/>
          <w:divBdr>
            <w:top w:val="none" w:sz="0" w:space="0" w:color="auto"/>
            <w:left w:val="none" w:sz="0" w:space="0" w:color="auto"/>
            <w:bottom w:val="none" w:sz="0" w:space="0" w:color="auto"/>
            <w:right w:val="none" w:sz="0" w:space="0" w:color="auto"/>
          </w:divBdr>
        </w:div>
        <w:div w:id="1966546482">
          <w:marLeft w:val="0"/>
          <w:marRight w:val="0"/>
          <w:marTop w:val="0"/>
          <w:marBottom w:val="0"/>
          <w:divBdr>
            <w:top w:val="none" w:sz="0" w:space="0" w:color="auto"/>
            <w:left w:val="none" w:sz="0" w:space="0" w:color="auto"/>
            <w:bottom w:val="none" w:sz="0" w:space="0" w:color="auto"/>
            <w:right w:val="none" w:sz="0" w:space="0" w:color="auto"/>
          </w:divBdr>
        </w:div>
        <w:div w:id="1670910549">
          <w:marLeft w:val="0"/>
          <w:marRight w:val="0"/>
          <w:marTop w:val="0"/>
          <w:marBottom w:val="0"/>
          <w:divBdr>
            <w:top w:val="none" w:sz="0" w:space="0" w:color="auto"/>
            <w:left w:val="none" w:sz="0" w:space="0" w:color="auto"/>
            <w:bottom w:val="none" w:sz="0" w:space="0" w:color="auto"/>
            <w:right w:val="none" w:sz="0" w:space="0" w:color="auto"/>
          </w:divBdr>
        </w:div>
        <w:div w:id="1197962689">
          <w:marLeft w:val="0"/>
          <w:marRight w:val="0"/>
          <w:marTop w:val="0"/>
          <w:marBottom w:val="0"/>
          <w:divBdr>
            <w:top w:val="none" w:sz="0" w:space="0" w:color="auto"/>
            <w:left w:val="none" w:sz="0" w:space="0" w:color="auto"/>
            <w:bottom w:val="none" w:sz="0" w:space="0" w:color="auto"/>
            <w:right w:val="none" w:sz="0" w:space="0" w:color="auto"/>
          </w:divBdr>
        </w:div>
        <w:div w:id="712580952">
          <w:marLeft w:val="0"/>
          <w:marRight w:val="0"/>
          <w:marTop w:val="0"/>
          <w:marBottom w:val="0"/>
          <w:divBdr>
            <w:top w:val="none" w:sz="0" w:space="0" w:color="auto"/>
            <w:left w:val="none" w:sz="0" w:space="0" w:color="auto"/>
            <w:bottom w:val="none" w:sz="0" w:space="0" w:color="auto"/>
            <w:right w:val="none" w:sz="0" w:space="0" w:color="auto"/>
          </w:divBdr>
        </w:div>
        <w:div w:id="229732588">
          <w:marLeft w:val="0"/>
          <w:marRight w:val="0"/>
          <w:marTop w:val="0"/>
          <w:marBottom w:val="0"/>
          <w:divBdr>
            <w:top w:val="none" w:sz="0" w:space="0" w:color="auto"/>
            <w:left w:val="none" w:sz="0" w:space="0" w:color="auto"/>
            <w:bottom w:val="none" w:sz="0" w:space="0" w:color="auto"/>
            <w:right w:val="none" w:sz="0" w:space="0" w:color="auto"/>
          </w:divBdr>
        </w:div>
        <w:div w:id="655954947">
          <w:marLeft w:val="0"/>
          <w:marRight w:val="0"/>
          <w:marTop w:val="0"/>
          <w:marBottom w:val="0"/>
          <w:divBdr>
            <w:top w:val="none" w:sz="0" w:space="0" w:color="auto"/>
            <w:left w:val="none" w:sz="0" w:space="0" w:color="auto"/>
            <w:bottom w:val="none" w:sz="0" w:space="0" w:color="auto"/>
            <w:right w:val="none" w:sz="0" w:space="0" w:color="auto"/>
          </w:divBdr>
        </w:div>
        <w:div w:id="1183978247">
          <w:marLeft w:val="0"/>
          <w:marRight w:val="0"/>
          <w:marTop w:val="0"/>
          <w:marBottom w:val="0"/>
          <w:divBdr>
            <w:top w:val="none" w:sz="0" w:space="0" w:color="auto"/>
            <w:left w:val="none" w:sz="0" w:space="0" w:color="auto"/>
            <w:bottom w:val="none" w:sz="0" w:space="0" w:color="auto"/>
            <w:right w:val="none" w:sz="0" w:space="0" w:color="auto"/>
          </w:divBdr>
        </w:div>
        <w:div w:id="273221117">
          <w:marLeft w:val="0"/>
          <w:marRight w:val="0"/>
          <w:marTop w:val="0"/>
          <w:marBottom w:val="0"/>
          <w:divBdr>
            <w:top w:val="none" w:sz="0" w:space="0" w:color="auto"/>
            <w:left w:val="none" w:sz="0" w:space="0" w:color="auto"/>
            <w:bottom w:val="none" w:sz="0" w:space="0" w:color="auto"/>
            <w:right w:val="none" w:sz="0" w:space="0" w:color="auto"/>
          </w:divBdr>
        </w:div>
        <w:div w:id="1425103941">
          <w:marLeft w:val="0"/>
          <w:marRight w:val="0"/>
          <w:marTop w:val="0"/>
          <w:marBottom w:val="0"/>
          <w:divBdr>
            <w:top w:val="none" w:sz="0" w:space="0" w:color="auto"/>
            <w:left w:val="none" w:sz="0" w:space="0" w:color="auto"/>
            <w:bottom w:val="none" w:sz="0" w:space="0" w:color="auto"/>
            <w:right w:val="none" w:sz="0" w:space="0" w:color="auto"/>
          </w:divBdr>
        </w:div>
        <w:div w:id="1609776514">
          <w:marLeft w:val="0"/>
          <w:marRight w:val="0"/>
          <w:marTop w:val="0"/>
          <w:marBottom w:val="0"/>
          <w:divBdr>
            <w:top w:val="none" w:sz="0" w:space="0" w:color="auto"/>
            <w:left w:val="none" w:sz="0" w:space="0" w:color="auto"/>
            <w:bottom w:val="none" w:sz="0" w:space="0" w:color="auto"/>
            <w:right w:val="none" w:sz="0" w:space="0" w:color="auto"/>
          </w:divBdr>
        </w:div>
        <w:div w:id="967249158">
          <w:marLeft w:val="0"/>
          <w:marRight w:val="0"/>
          <w:marTop w:val="0"/>
          <w:marBottom w:val="0"/>
          <w:divBdr>
            <w:top w:val="none" w:sz="0" w:space="0" w:color="auto"/>
            <w:left w:val="none" w:sz="0" w:space="0" w:color="auto"/>
            <w:bottom w:val="none" w:sz="0" w:space="0" w:color="auto"/>
            <w:right w:val="none" w:sz="0" w:space="0" w:color="auto"/>
          </w:divBdr>
        </w:div>
        <w:div w:id="640962516">
          <w:marLeft w:val="0"/>
          <w:marRight w:val="0"/>
          <w:marTop w:val="0"/>
          <w:marBottom w:val="0"/>
          <w:divBdr>
            <w:top w:val="none" w:sz="0" w:space="0" w:color="auto"/>
            <w:left w:val="none" w:sz="0" w:space="0" w:color="auto"/>
            <w:bottom w:val="none" w:sz="0" w:space="0" w:color="auto"/>
            <w:right w:val="none" w:sz="0" w:space="0" w:color="auto"/>
          </w:divBdr>
        </w:div>
        <w:div w:id="423644961">
          <w:marLeft w:val="0"/>
          <w:marRight w:val="0"/>
          <w:marTop w:val="0"/>
          <w:marBottom w:val="0"/>
          <w:divBdr>
            <w:top w:val="none" w:sz="0" w:space="0" w:color="auto"/>
            <w:left w:val="none" w:sz="0" w:space="0" w:color="auto"/>
            <w:bottom w:val="none" w:sz="0" w:space="0" w:color="auto"/>
            <w:right w:val="none" w:sz="0" w:space="0" w:color="auto"/>
          </w:divBdr>
        </w:div>
        <w:div w:id="1322126206">
          <w:marLeft w:val="0"/>
          <w:marRight w:val="0"/>
          <w:marTop w:val="0"/>
          <w:marBottom w:val="0"/>
          <w:divBdr>
            <w:top w:val="none" w:sz="0" w:space="0" w:color="auto"/>
            <w:left w:val="none" w:sz="0" w:space="0" w:color="auto"/>
            <w:bottom w:val="none" w:sz="0" w:space="0" w:color="auto"/>
            <w:right w:val="none" w:sz="0" w:space="0" w:color="auto"/>
          </w:divBdr>
        </w:div>
        <w:div w:id="1944724287">
          <w:marLeft w:val="0"/>
          <w:marRight w:val="0"/>
          <w:marTop w:val="0"/>
          <w:marBottom w:val="0"/>
          <w:divBdr>
            <w:top w:val="none" w:sz="0" w:space="0" w:color="auto"/>
            <w:left w:val="none" w:sz="0" w:space="0" w:color="auto"/>
            <w:bottom w:val="none" w:sz="0" w:space="0" w:color="auto"/>
            <w:right w:val="none" w:sz="0" w:space="0" w:color="auto"/>
          </w:divBdr>
        </w:div>
        <w:div w:id="775753412">
          <w:marLeft w:val="0"/>
          <w:marRight w:val="0"/>
          <w:marTop w:val="0"/>
          <w:marBottom w:val="0"/>
          <w:divBdr>
            <w:top w:val="none" w:sz="0" w:space="0" w:color="auto"/>
            <w:left w:val="none" w:sz="0" w:space="0" w:color="auto"/>
            <w:bottom w:val="none" w:sz="0" w:space="0" w:color="auto"/>
            <w:right w:val="none" w:sz="0" w:space="0" w:color="auto"/>
          </w:divBdr>
        </w:div>
        <w:div w:id="280646761">
          <w:marLeft w:val="0"/>
          <w:marRight w:val="0"/>
          <w:marTop w:val="0"/>
          <w:marBottom w:val="0"/>
          <w:divBdr>
            <w:top w:val="none" w:sz="0" w:space="0" w:color="auto"/>
            <w:left w:val="none" w:sz="0" w:space="0" w:color="auto"/>
            <w:bottom w:val="none" w:sz="0" w:space="0" w:color="auto"/>
            <w:right w:val="none" w:sz="0" w:space="0" w:color="auto"/>
          </w:divBdr>
        </w:div>
        <w:div w:id="1901282365">
          <w:marLeft w:val="0"/>
          <w:marRight w:val="0"/>
          <w:marTop w:val="0"/>
          <w:marBottom w:val="0"/>
          <w:divBdr>
            <w:top w:val="none" w:sz="0" w:space="0" w:color="auto"/>
            <w:left w:val="none" w:sz="0" w:space="0" w:color="auto"/>
            <w:bottom w:val="none" w:sz="0" w:space="0" w:color="auto"/>
            <w:right w:val="none" w:sz="0" w:space="0" w:color="auto"/>
          </w:divBdr>
        </w:div>
        <w:div w:id="1848056797">
          <w:marLeft w:val="0"/>
          <w:marRight w:val="0"/>
          <w:marTop w:val="0"/>
          <w:marBottom w:val="0"/>
          <w:divBdr>
            <w:top w:val="none" w:sz="0" w:space="0" w:color="auto"/>
            <w:left w:val="none" w:sz="0" w:space="0" w:color="auto"/>
            <w:bottom w:val="none" w:sz="0" w:space="0" w:color="auto"/>
            <w:right w:val="none" w:sz="0" w:space="0" w:color="auto"/>
          </w:divBdr>
        </w:div>
        <w:div w:id="1803502988">
          <w:marLeft w:val="0"/>
          <w:marRight w:val="0"/>
          <w:marTop w:val="0"/>
          <w:marBottom w:val="0"/>
          <w:divBdr>
            <w:top w:val="none" w:sz="0" w:space="0" w:color="auto"/>
            <w:left w:val="none" w:sz="0" w:space="0" w:color="auto"/>
            <w:bottom w:val="none" w:sz="0" w:space="0" w:color="auto"/>
            <w:right w:val="none" w:sz="0" w:space="0" w:color="auto"/>
          </w:divBdr>
        </w:div>
        <w:div w:id="720860073">
          <w:marLeft w:val="0"/>
          <w:marRight w:val="0"/>
          <w:marTop w:val="0"/>
          <w:marBottom w:val="0"/>
          <w:divBdr>
            <w:top w:val="none" w:sz="0" w:space="0" w:color="auto"/>
            <w:left w:val="none" w:sz="0" w:space="0" w:color="auto"/>
            <w:bottom w:val="none" w:sz="0" w:space="0" w:color="auto"/>
            <w:right w:val="none" w:sz="0" w:space="0" w:color="auto"/>
          </w:divBdr>
        </w:div>
        <w:div w:id="1173568786">
          <w:marLeft w:val="0"/>
          <w:marRight w:val="0"/>
          <w:marTop w:val="0"/>
          <w:marBottom w:val="0"/>
          <w:divBdr>
            <w:top w:val="none" w:sz="0" w:space="0" w:color="auto"/>
            <w:left w:val="none" w:sz="0" w:space="0" w:color="auto"/>
            <w:bottom w:val="none" w:sz="0" w:space="0" w:color="auto"/>
            <w:right w:val="none" w:sz="0" w:space="0" w:color="auto"/>
          </w:divBdr>
        </w:div>
        <w:div w:id="1693458232">
          <w:marLeft w:val="0"/>
          <w:marRight w:val="0"/>
          <w:marTop w:val="0"/>
          <w:marBottom w:val="0"/>
          <w:divBdr>
            <w:top w:val="none" w:sz="0" w:space="0" w:color="auto"/>
            <w:left w:val="none" w:sz="0" w:space="0" w:color="auto"/>
            <w:bottom w:val="none" w:sz="0" w:space="0" w:color="auto"/>
            <w:right w:val="none" w:sz="0" w:space="0" w:color="auto"/>
          </w:divBdr>
        </w:div>
        <w:div w:id="1079864280">
          <w:marLeft w:val="0"/>
          <w:marRight w:val="0"/>
          <w:marTop w:val="0"/>
          <w:marBottom w:val="0"/>
          <w:divBdr>
            <w:top w:val="none" w:sz="0" w:space="0" w:color="auto"/>
            <w:left w:val="none" w:sz="0" w:space="0" w:color="auto"/>
            <w:bottom w:val="none" w:sz="0" w:space="0" w:color="auto"/>
            <w:right w:val="none" w:sz="0" w:space="0" w:color="auto"/>
          </w:divBdr>
        </w:div>
        <w:div w:id="1819953106">
          <w:marLeft w:val="0"/>
          <w:marRight w:val="0"/>
          <w:marTop w:val="0"/>
          <w:marBottom w:val="0"/>
          <w:divBdr>
            <w:top w:val="none" w:sz="0" w:space="0" w:color="auto"/>
            <w:left w:val="none" w:sz="0" w:space="0" w:color="auto"/>
            <w:bottom w:val="none" w:sz="0" w:space="0" w:color="auto"/>
            <w:right w:val="none" w:sz="0" w:space="0" w:color="auto"/>
          </w:divBdr>
        </w:div>
        <w:div w:id="1780906747">
          <w:marLeft w:val="0"/>
          <w:marRight w:val="0"/>
          <w:marTop w:val="0"/>
          <w:marBottom w:val="0"/>
          <w:divBdr>
            <w:top w:val="none" w:sz="0" w:space="0" w:color="auto"/>
            <w:left w:val="none" w:sz="0" w:space="0" w:color="auto"/>
            <w:bottom w:val="none" w:sz="0" w:space="0" w:color="auto"/>
            <w:right w:val="none" w:sz="0" w:space="0" w:color="auto"/>
          </w:divBdr>
        </w:div>
        <w:div w:id="296449043">
          <w:marLeft w:val="0"/>
          <w:marRight w:val="0"/>
          <w:marTop w:val="0"/>
          <w:marBottom w:val="0"/>
          <w:divBdr>
            <w:top w:val="none" w:sz="0" w:space="0" w:color="auto"/>
            <w:left w:val="none" w:sz="0" w:space="0" w:color="auto"/>
            <w:bottom w:val="none" w:sz="0" w:space="0" w:color="auto"/>
            <w:right w:val="none" w:sz="0" w:space="0" w:color="auto"/>
          </w:divBdr>
        </w:div>
        <w:div w:id="729116111">
          <w:marLeft w:val="0"/>
          <w:marRight w:val="0"/>
          <w:marTop w:val="0"/>
          <w:marBottom w:val="0"/>
          <w:divBdr>
            <w:top w:val="none" w:sz="0" w:space="0" w:color="auto"/>
            <w:left w:val="none" w:sz="0" w:space="0" w:color="auto"/>
            <w:bottom w:val="none" w:sz="0" w:space="0" w:color="auto"/>
            <w:right w:val="none" w:sz="0" w:space="0" w:color="auto"/>
          </w:divBdr>
        </w:div>
        <w:div w:id="894318172">
          <w:marLeft w:val="0"/>
          <w:marRight w:val="0"/>
          <w:marTop w:val="0"/>
          <w:marBottom w:val="0"/>
          <w:divBdr>
            <w:top w:val="none" w:sz="0" w:space="0" w:color="auto"/>
            <w:left w:val="none" w:sz="0" w:space="0" w:color="auto"/>
            <w:bottom w:val="none" w:sz="0" w:space="0" w:color="auto"/>
            <w:right w:val="none" w:sz="0" w:space="0" w:color="auto"/>
          </w:divBdr>
        </w:div>
        <w:div w:id="2095466150">
          <w:marLeft w:val="0"/>
          <w:marRight w:val="0"/>
          <w:marTop w:val="0"/>
          <w:marBottom w:val="0"/>
          <w:divBdr>
            <w:top w:val="none" w:sz="0" w:space="0" w:color="auto"/>
            <w:left w:val="none" w:sz="0" w:space="0" w:color="auto"/>
            <w:bottom w:val="none" w:sz="0" w:space="0" w:color="auto"/>
            <w:right w:val="none" w:sz="0" w:space="0" w:color="auto"/>
          </w:divBdr>
        </w:div>
        <w:div w:id="2045250455">
          <w:marLeft w:val="0"/>
          <w:marRight w:val="0"/>
          <w:marTop w:val="0"/>
          <w:marBottom w:val="0"/>
          <w:divBdr>
            <w:top w:val="none" w:sz="0" w:space="0" w:color="auto"/>
            <w:left w:val="none" w:sz="0" w:space="0" w:color="auto"/>
            <w:bottom w:val="none" w:sz="0" w:space="0" w:color="auto"/>
            <w:right w:val="none" w:sz="0" w:space="0" w:color="auto"/>
          </w:divBdr>
        </w:div>
        <w:div w:id="560095936">
          <w:marLeft w:val="0"/>
          <w:marRight w:val="0"/>
          <w:marTop w:val="0"/>
          <w:marBottom w:val="0"/>
          <w:divBdr>
            <w:top w:val="none" w:sz="0" w:space="0" w:color="auto"/>
            <w:left w:val="none" w:sz="0" w:space="0" w:color="auto"/>
            <w:bottom w:val="none" w:sz="0" w:space="0" w:color="auto"/>
            <w:right w:val="none" w:sz="0" w:space="0" w:color="auto"/>
          </w:divBdr>
        </w:div>
        <w:div w:id="2090468589">
          <w:marLeft w:val="0"/>
          <w:marRight w:val="0"/>
          <w:marTop w:val="0"/>
          <w:marBottom w:val="0"/>
          <w:divBdr>
            <w:top w:val="none" w:sz="0" w:space="0" w:color="auto"/>
            <w:left w:val="none" w:sz="0" w:space="0" w:color="auto"/>
            <w:bottom w:val="none" w:sz="0" w:space="0" w:color="auto"/>
            <w:right w:val="none" w:sz="0" w:space="0" w:color="auto"/>
          </w:divBdr>
        </w:div>
        <w:div w:id="2052194405">
          <w:marLeft w:val="0"/>
          <w:marRight w:val="0"/>
          <w:marTop w:val="0"/>
          <w:marBottom w:val="0"/>
          <w:divBdr>
            <w:top w:val="none" w:sz="0" w:space="0" w:color="auto"/>
            <w:left w:val="none" w:sz="0" w:space="0" w:color="auto"/>
            <w:bottom w:val="none" w:sz="0" w:space="0" w:color="auto"/>
            <w:right w:val="none" w:sz="0" w:space="0" w:color="auto"/>
          </w:divBdr>
        </w:div>
        <w:div w:id="540243364">
          <w:marLeft w:val="0"/>
          <w:marRight w:val="0"/>
          <w:marTop w:val="0"/>
          <w:marBottom w:val="0"/>
          <w:divBdr>
            <w:top w:val="none" w:sz="0" w:space="0" w:color="auto"/>
            <w:left w:val="none" w:sz="0" w:space="0" w:color="auto"/>
            <w:bottom w:val="none" w:sz="0" w:space="0" w:color="auto"/>
            <w:right w:val="none" w:sz="0" w:space="0" w:color="auto"/>
          </w:divBdr>
        </w:div>
        <w:div w:id="1167672611">
          <w:marLeft w:val="0"/>
          <w:marRight w:val="0"/>
          <w:marTop w:val="0"/>
          <w:marBottom w:val="0"/>
          <w:divBdr>
            <w:top w:val="none" w:sz="0" w:space="0" w:color="auto"/>
            <w:left w:val="none" w:sz="0" w:space="0" w:color="auto"/>
            <w:bottom w:val="none" w:sz="0" w:space="0" w:color="auto"/>
            <w:right w:val="none" w:sz="0" w:space="0" w:color="auto"/>
          </w:divBdr>
        </w:div>
        <w:div w:id="1571232849">
          <w:marLeft w:val="0"/>
          <w:marRight w:val="0"/>
          <w:marTop w:val="0"/>
          <w:marBottom w:val="0"/>
          <w:divBdr>
            <w:top w:val="none" w:sz="0" w:space="0" w:color="auto"/>
            <w:left w:val="none" w:sz="0" w:space="0" w:color="auto"/>
            <w:bottom w:val="none" w:sz="0" w:space="0" w:color="auto"/>
            <w:right w:val="none" w:sz="0" w:space="0" w:color="auto"/>
          </w:divBdr>
        </w:div>
        <w:div w:id="1575703457">
          <w:marLeft w:val="0"/>
          <w:marRight w:val="0"/>
          <w:marTop w:val="0"/>
          <w:marBottom w:val="0"/>
          <w:divBdr>
            <w:top w:val="none" w:sz="0" w:space="0" w:color="auto"/>
            <w:left w:val="none" w:sz="0" w:space="0" w:color="auto"/>
            <w:bottom w:val="none" w:sz="0" w:space="0" w:color="auto"/>
            <w:right w:val="none" w:sz="0" w:space="0" w:color="auto"/>
          </w:divBdr>
        </w:div>
        <w:div w:id="1675065467">
          <w:marLeft w:val="0"/>
          <w:marRight w:val="0"/>
          <w:marTop w:val="0"/>
          <w:marBottom w:val="0"/>
          <w:divBdr>
            <w:top w:val="none" w:sz="0" w:space="0" w:color="auto"/>
            <w:left w:val="none" w:sz="0" w:space="0" w:color="auto"/>
            <w:bottom w:val="none" w:sz="0" w:space="0" w:color="auto"/>
            <w:right w:val="none" w:sz="0" w:space="0" w:color="auto"/>
          </w:divBdr>
        </w:div>
        <w:div w:id="821583692">
          <w:marLeft w:val="0"/>
          <w:marRight w:val="0"/>
          <w:marTop w:val="0"/>
          <w:marBottom w:val="0"/>
          <w:divBdr>
            <w:top w:val="none" w:sz="0" w:space="0" w:color="auto"/>
            <w:left w:val="none" w:sz="0" w:space="0" w:color="auto"/>
            <w:bottom w:val="none" w:sz="0" w:space="0" w:color="auto"/>
            <w:right w:val="none" w:sz="0" w:space="0" w:color="auto"/>
          </w:divBdr>
        </w:div>
        <w:div w:id="484513945">
          <w:marLeft w:val="0"/>
          <w:marRight w:val="0"/>
          <w:marTop w:val="0"/>
          <w:marBottom w:val="0"/>
          <w:divBdr>
            <w:top w:val="none" w:sz="0" w:space="0" w:color="auto"/>
            <w:left w:val="none" w:sz="0" w:space="0" w:color="auto"/>
            <w:bottom w:val="none" w:sz="0" w:space="0" w:color="auto"/>
            <w:right w:val="none" w:sz="0" w:space="0" w:color="auto"/>
          </w:divBdr>
        </w:div>
        <w:div w:id="982268554">
          <w:marLeft w:val="0"/>
          <w:marRight w:val="0"/>
          <w:marTop w:val="0"/>
          <w:marBottom w:val="0"/>
          <w:divBdr>
            <w:top w:val="none" w:sz="0" w:space="0" w:color="auto"/>
            <w:left w:val="none" w:sz="0" w:space="0" w:color="auto"/>
            <w:bottom w:val="none" w:sz="0" w:space="0" w:color="auto"/>
            <w:right w:val="none" w:sz="0" w:space="0" w:color="auto"/>
          </w:divBdr>
        </w:div>
        <w:div w:id="1369179734">
          <w:marLeft w:val="0"/>
          <w:marRight w:val="0"/>
          <w:marTop w:val="0"/>
          <w:marBottom w:val="0"/>
          <w:divBdr>
            <w:top w:val="none" w:sz="0" w:space="0" w:color="auto"/>
            <w:left w:val="none" w:sz="0" w:space="0" w:color="auto"/>
            <w:bottom w:val="none" w:sz="0" w:space="0" w:color="auto"/>
            <w:right w:val="none" w:sz="0" w:space="0" w:color="auto"/>
          </w:divBdr>
        </w:div>
        <w:div w:id="305551883">
          <w:marLeft w:val="0"/>
          <w:marRight w:val="0"/>
          <w:marTop w:val="0"/>
          <w:marBottom w:val="0"/>
          <w:divBdr>
            <w:top w:val="none" w:sz="0" w:space="0" w:color="auto"/>
            <w:left w:val="none" w:sz="0" w:space="0" w:color="auto"/>
            <w:bottom w:val="none" w:sz="0" w:space="0" w:color="auto"/>
            <w:right w:val="none" w:sz="0" w:space="0" w:color="auto"/>
          </w:divBdr>
        </w:div>
        <w:div w:id="2018266125">
          <w:marLeft w:val="0"/>
          <w:marRight w:val="0"/>
          <w:marTop w:val="0"/>
          <w:marBottom w:val="0"/>
          <w:divBdr>
            <w:top w:val="none" w:sz="0" w:space="0" w:color="auto"/>
            <w:left w:val="none" w:sz="0" w:space="0" w:color="auto"/>
            <w:bottom w:val="none" w:sz="0" w:space="0" w:color="auto"/>
            <w:right w:val="none" w:sz="0" w:space="0" w:color="auto"/>
          </w:divBdr>
        </w:div>
        <w:div w:id="442190119">
          <w:marLeft w:val="0"/>
          <w:marRight w:val="0"/>
          <w:marTop w:val="0"/>
          <w:marBottom w:val="0"/>
          <w:divBdr>
            <w:top w:val="none" w:sz="0" w:space="0" w:color="auto"/>
            <w:left w:val="none" w:sz="0" w:space="0" w:color="auto"/>
            <w:bottom w:val="none" w:sz="0" w:space="0" w:color="auto"/>
            <w:right w:val="none" w:sz="0" w:space="0" w:color="auto"/>
          </w:divBdr>
        </w:div>
        <w:div w:id="1849364982">
          <w:marLeft w:val="0"/>
          <w:marRight w:val="0"/>
          <w:marTop w:val="0"/>
          <w:marBottom w:val="0"/>
          <w:divBdr>
            <w:top w:val="none" w:sz="0" w:space="0" w:color="auto"/>
            <w:left w:val="none" w:sz="0" w:space="0" w:color="auto"/>
            <w:bottom w:val="none" w:sz="0" w:space="0" w:color="auto"/>
            <w:right w:val="none" w:sz="0" w:space="0" w:color="auto"/>
          </w:divBdr>
        </w:div>
        <w:div w:id="381176281">
          <w:marLeft w:val="0"/>
          <w:marRight w:val="0"/>
          <w:marTop w:val="0"/>
          <w:marBottom w:val="0"/>
          <w:divBdr>
            <w:top w:val="none" w:sz="0" w:space="0" w:color="auto"/>
            <w:left w:val="none" w:sz="0" w:space="0" w:color="auto"/>
            <w:bottom w:val="none" w:sz="0" w:space="0" w:color="auto"/>
            <w:right w:val="none" w:sz="0" w:space="0" w:color="auto"/>
          </w:divBdr>
        </w:div>
        <w:div w:id="899095488">
          <w:marLeft w:val="0"/>
          <w:marRight w:val="0"/>
          <w:marTop w:val="0"/>
          <w:marBottom w:val="0"/>
          <w:divBdr>
            <w:top w:val="none" w:sz="0" w:space="0" w:color="auto"/>
            <w:left w:val="none" w:sz="0" w:space="0" w:color="auto"/>
            <w:bottom w:val="none" w:sz="0" w:space="0" w:color="auto"/>
            <w:right w:val="none" w:sz="0" w:space="0" w:color="auto"/>
          </w:divBdr>
        </w:div>
        <w:div w:id="894119346">
          <w:marLeft w:val="0"/>
          <w:marRight w:val="0"/>
          <w:marTop w:val="0"/>
          <w:marBottom w:val="0"/>
          <w:divBdr>
            <w:top w:val="none" w:sz="0" w:space="0" w:color="auto"/>
            <w:left w:val="none" w:sz="0" w:space="0" w:color="auto"/>
            <w:bottom w:val="none" w:sz="0" w:space="0" w:color="auto"/>
            <w:right w:val="none" w:sz="0" w:space="0" w:color="auto"/>
          </w:divBdr>
        </w:div>
        <w:div w:id="353071120">
          <w:marLeft w:val="0"/>
          <w:marRight w:val="0"/>
          <w:marTop w:val="0"/>
          <w:marBottom w:val="0"/>
          <w:divBdr>
            <w:top w:val="none" w:sz="0" w:space="0" w:color="auto"/>
            <w:left w:val="none" w:sz="0" w:space="0" w:color="auto"/>
            <w:bottom w:val="none" w:sz="0" w:space="0" w:color="auto"/>
            <w:right w:val="none" w:sz="0" w:space="0" w:color="auto"/>
          </w:divBdr>
        </w:div>
        <w:div w:id="1306399899">
          <w:marLeft w:val="0"/>
          <w:marRight w:val="0"/>
          <w:marTop w:val="0"/>
          <w:marBottom w:val="0"/>
          <w:divBdr>
            <w:top w:val="none" w:sz="0" w:space="0" w:color="auto"/>
            <w:left w:val="none" w:sz="0" w:space="0" w:color="auto"/>
            <w:bottom w:val="none" w:sz="0" w:space="0" w:color="auto"/>
            <w:right w:val="none" w:sz="0" w:space="0" w:color="auto"/>
          </w:divBdr>
        </w:div>
        <w:div w:id="202013297">
          <w:marLeft w:val="0"/>
          <w:marRight w:val="0"/>
          <w:marTop w:val="0"/>
          <w:marBottom w:val="0"/>
          <w:divBdr>
            <w:top w:val="none" w:sz="0" w:space="0" w:color="auto"/>
            <w:left w:val="none" w:sz="0" w:space="0" w:color="auto"/>
            <w:bottom w:val="none" w:sz="0" w:space="0" w:color="auto"/>
            <w:right w:val="none" w:sz="0" w:space="0" w:color="auto"/>
          </w:divBdr>
        </w:div>
        <w:div w:id="1843003912">
          <w:marLeft w:val="0"/>
          <w:marRight w:val="0"/>
          <w:marTop w:val="0"/>
          <w:marBottom w:val="0"/>
          <w:divBdr>
            <w:top w:val="none" w:sz="0" w:space="0" w:color="auto"/>
            <w:left w:val="none" w:sz="0" w:space="0" w:color="auto"/>
            <w:bottom w:val="none" w:sz="0" w:space="0" w:color="auto"/>
            <w:right w:val="none" w:sz="0" w:space="0" w:color="auto"/>
          </w:divBdr>
        </w:div>
        <w:div w:id="1798405809">
          <w:marLeft w:val="0"/>
          <w:marRight w:val="0"/>
          <w:marTop w:val="0"/>
          <w:marBottom w:val="0"/>
          <w:divBdr>
            <w:top w:val="none" w:sz="0" w:space="0" w:color="auto"/>
            <w:left w:val="none" w:sz="0" w:space="0" w:color="auto"/>
            <w:bottom w:val="none" w:sz="0" w:space="0" w:color="auto"/>
            <w:right w:val="none" w:sz="0" w:space="0" w:color="auto"/>
          </w:divBdr>
        </w:div>
        <w:div w:id="2103912601">
          <w:marLeft w:val="0"/>
          <w:marRight w:val="0"/>
          <w:marTop w:val="0"/>
          <w:marBottom w:val="0"/>
          <w:divBdr>
            <w:top w:val="none" w:sz="0" w:space="0" w:color="auto"/>
            <w:left w:val="none" w:sz="0" w:space="0" w:color="auto"/>
            <w:bottom w:val="none" w:sz="0" w:space="0" w:color="auto"/>
            <w:right w:val="none" w:sz="0" w:space="0" w:color="auto"/>
          </w:divBdr>
        </w:div>
        <w:div w:id="426582196">
          <w:marLeft w:val="0"/>
          <w:marRight w:val="0"/>
          <w:marTop w:val="0"/>
          <w:marBottom w:val="0"/>
          <w:divBdr>
            <w:top w:val="none" w:sz="0" w:space="0" w:color="auto"/>
            <w:left w:val="none" w:sz="0" w:space="0" w:color="auto"/>
            <w:bottom w:val="none" w:sz="0" w:space="0" w:color="auto"/>
            <w:right w:val="none" w:sz="0" w:space="0" w:color="auto"/>
          </w:divBdr>
        </w:div>
        <w:div w:id="513082439">
          <w:marLeft w:val="0"/>
          <w:marRight w:val="0"/>
          <w:marTop w:val="0"/>
          <w:marBottom w:val="0"/>
          <w:divBdr>
            <w:top w:val="none" w:sz="0" w:space="0" w:color="auto"/>
            <w:left w:val="none" w:sz="0" w:space="0" w:color="auto"/>
            <w:bottom w:val="none" w:sz="0" w:space="0" w:color="auto"/>
            <w:right w:val="none" w:sz="0" w:space="0" w:color="auto"/>
          </w:divBdr>
        </w:div>
        <w:div w:id="314839525">
          <w:marLeft w:val="0"/>
          <w:marRight w:val="0"/>
          <w:marTop w:val="0"/>
          <w:marBottom w:val="0"/>
          <w:divBdr>
            <w:top w:val="none" w:sz="0" w:space="0" w:color="auto"/>
            <w:left w:val="none" w:sz="0" w:space="0" w:color="auto"/>
            <w:bottom w:val="none" w:sz="0" w:space="0" w:color="auto"/>
            <w:right w:val="none" w:sz="0" w:space="0" w:color="auto"/>
          </w:divBdr>
        </w:div>
        <w:div w:id="180704356">
          <w:marLeft w:val="0"/>
          <w:marRight w:val="0"/>
          <w:marTop w:val="0"/>
          <w:marBottom w:val="0"/>
          <w:divBdr>
            <w:top w:val="none" w:sz="0" w:space="0" w:color="auto"/>
            <w:left w:val="none" w:sz="0" w:space="0" w:color="auto"/>
            <w:bottom w:val="none" w:sz="0" w:space="0" w:color="auto"/>
            <w:right w:val="none" w:sz="0" w:space="0" w:color="auto"/>
          </w:divBdr>
        </w:div>
        <w:div w:id="540292502">
          <w:marLeft w:val="0"/>
          <w:marRight w:val="0"/>
          <w:marTop w:val="0"/>
          <w:marBottom w:val="0"/>
          <w:divBdr>
            <w:top w:val="none" w:sz="0" w:space="0" w:color="auto"/>
            <w:left w:val="none" w:sz="0" w:space="0" w:color="auto"/>
            <w:bottom w:val="none" w:sz="0" w:space="0" w:color="auto"/>
            <w:right w:val="none" w:sz="0" w:space="0" w:color="auto"/>
          </w:divBdr>
        </w:div>
        <w:div w:id="1525944448">
          <w:marLeft w:val="0"/>
          <w:marRight w:val="0"/>
          <w:marTop w:val="0"/>
          <w:marBottom w:val="0"/>
          <w:divBdr>
            <w:top w:val="none" w:sz="0" w:space="0" w:color="auto"/>
            <w:left w:val="none" w:sz="0" w:space="0" w:color="auto"/>
            <w:bottom w:val="none" w:sz="0" w:space="0" w:color="auto"/>
            <w:right w:val="none" w:sz="0" w:space="0" w:color="auto"/>
          </w:divBdr>
        </w:div>
        <w:div w:id="221602540">
          <w:marLeft w:val="0"/>
          <w:marRight w:val="0"/>
          <w:marTop w:val="0"/>
          <w:marBottom w:val="0"/>
          <w:divBdr>
            <w:top w:val="none" w:sz="0" w:space="0" w:color="auto"/>
            <w:left w:val="none" w:sz="0" w:space="0" w:color="auto"/>
            <w:bottom w:val="none" w:sz="0" w:space="0" w:color="auto"/>
            <w:right w:val="none" w:sz="0" w:space="0" w:color="auto"/>
          </w:divBdr>
        </w:div>
        <w:div w:id="428090776">
          <w:marLeft w:val="0"/>
          <w:marRight w:val="0"/>
          <w:marTop w:val="0"/>
          <w:marBottom w:val="0"/>
          <w:divBdr>
            <w:top w:val="none" w:sz="0" w:space="0" w:color="auto"/>
            <w:left w:val="none" w:sz="0" w:space="0" w:color="auto"/>
            <w:bottom w:val="none" w:sz="0" w:space="0" w:color="auto"/>
            <w:right w:val="none" w:sz="0" w:space="0" w:color="auto"/>
          </w:divBdr>
        </w:div>
        <w:div w:id="1507554662">
          <w:marLeft w:val="0"/>
          <w:marRight w:val="0"/>
          <w:marTop w:val="0"/>
          <w:marBottom w:val="0"/>
          <w:divBdr>
            <w:top w:val="none" w:sz="0" w:space="0" w:color="auto"/>
            <w:left w:val="none" w:sz="0" w:space="0" w:color="auto"/>
            <w:bottom w:val="none" w:sz="0" w:space="0" w:color="auto"/>
            <w:right w:val="none" w:sz="0" w:space="0" w:color="auto"/>
          </w:divBdr>
        </w:div>
        <w:div w:id="2021004931">
          <w:marLeft w:val="0"/>
          <w:marRight w:val="0"/>
          <w:marTop w:val="0"/>
          <w:marBottom w:val="0"/>
          <w:divBdr>
            <w:top w:val="none" w:sz="0" w:space="0" w:color="auto"/>
            <w:left w:val="none" w:sz="0" w:space="0" w:color="auto"/>
            <w:bottom w:val="none" w:sz="0" w:space="0" w:color="auto"/>
            <w:right w:val="none" w:sz="0" w:space="0" w:color="auto"/>
          </w:divBdr>
        </w:div>
        <w:div w:id="945238774">
          <w:marLeft w:val="0"/>
          <w:marRight w:val="0"/>
          <w:marTop w:val="0"/>
          <w:marBottom w:val="0"/>
          <w:divBdr>
            <w:top w:val="none" w:sz="0" w:space="0" w:color="auto"/>
            <w:left w:val="none" w:sz="0" w:space="0" w:color="auto"/>
            <w:bottom w:val="none" w:sz="0" w:space="0" w:color="auto"/>
            <w:right w:val="none" w:sz="0" w:space="0" w:color="auto"/>
          </w:divBdr>
        </w:div>
        <w:div w:id="436412403">
          <w:marLeft w:val="0"/>
          <w:marRight w:val="0"/>
          <w:marTop w:val="0"/>
          <w:marBottom w:val="0"/>
          <w:divBdr>
            <w:top w:val="none" w:sz="0" w:space="0" w:color="auto"/>
            <w:left w:val="none" w:sz="0" w:space="0" w:color="auto"/>
            <w:bottom w:val="none" w:sz="0" w:space="0" w:color="auto"/>
            <w:right w:val="none" w:sz="0" w:space="0" w:color="auto"/>
          </w:divBdr>
        </w:div>
        <w:div w:id="746071128">
          <w:marLeft w:val="0"/>
          <w:marRight w:val="0"/>
          <w:marTop w:val="0"/>
          <w:marBottom w:val="0"/>
          <w:divBdr>
            <w:top w:val="none" w:sz="0" w:space="0" w:color="auto"/>
            <w:left w:val="none" w:sz="0" w:space="0" w:color="auto"/>
            <w:bottom w:val="none" w:sz="0" w:space="0" w:color="auto"/>
            <w:right w:val="none" w:sz="0" w:space="0" w:color="auto"/>
          </w:divBdr>
        </w:div>
        <w:div w:id="1668242642">
          <w:marLeft w:val="0"/>
          <w:marRight w:val="0"/>
          <w:marTop w:val="0"/>
          <w:marBottom w:val="0"/>
          <w:divBdr>
            <w:top w:val="none" w:sz="0" w:space="0" w:color="auto"/>
            <w:left w:val="none" w:sz="0" w:space="0" w:color="auto"/>
            <w:bottom w:val="none" w:sz="0" w:space="0" w:color="auto"/>
            <w:right w:val="none" w:sz="0" w:space="0" w:color="auto"/>
          </w:divBdr>
        </w:div>
        <w:div w:id="419135171">
          <w:marLeft w:val="0"/>
          <w:marRight w:val="0"/>
          <w:marTop w:val="0"/>
          <w:marBottom w:val="0"/>
          <w:divBdr>
            <w:top w:val="none" w:sz="0" w:space="0" w:color="auto"/>
            <w:left w:val="none" w:sz="0" w:space="0" w:color="auto"/>
            <w:bottom w:val="none" w:sz="0" w:space="0" w:color="auto"/>
            <w:right w:val="none" w:sz="0" w:space="0" w:color="auto"/>
          </w:divBdr>
        </w:div>
        <w:div w:id="772827850">
          <w:marLeft w:val="0"/>
          <w:marRight w:val="0"/>
          <w:marTop w:val="0"/>
          <w:marBottom w:val="0"/>
          <w:divBdr>
            <w:top w:val="none" w:sz="0" w:space="0" w:color="auto"/>
            <w:left w:val="none" w:sz="0" w:space="0" w:color="auto"/>
            <w:bottom w:val="none" w:sz="0" w:space="0" w:color="auto"/>
            <w:right w:val="none" w:sz="0" w:space="0" w:color="auto"/>
          </w:divBdr>
        </w:div>
        <w:div w:id="1643150949">
          <w:marLeft w:val="0"/>
          <w:marRight w:val="0"/>
          <w:marTop w:val="0"/>
          <w:marBottom w:val="0"/>
          <w:divBdr>
            <w:top w:val="none" w:sz="0" w:space="0" w:color="auto"/>
            <w:left w:val="none" w:sz="0" w:space="0" w:color="auto"/>
            <w:bottom w:val="none" w:sz="0" w:space="0" w:color="auto"/>
            <w:right w:val="none" w:sz="0" w:space="0" w:color="auto"/>
          </w:divBdr>
        </w:div>
        <w:div w:id="428083208">
          <w:marLeft w:val="0"/>
          <w:marRight w:val="0"/>
          <w:marTop w:val="0"/>
          <w:marBottom w:val="0"/>
          <w:divBdr>
            <w:top w:val="none" w:sz="0" w:space="0" w:color="auto"/>
            <w:left w:val="none" w:sz="0" w:space="0" w:color="auto"/>
            <w:bottom w:val="none" w:sz="0" w:space="0" w:color="auto"/>
            <w:right w:val="none" w:sz="0" w:space="0" w:color="auto"/>
          </w:divBdr>
        </w:div>
        <w:div w:id="788667889">
          <w:marLeft w:val="0"/>
          <w:marRight w:val="0"/>
          <w:marTop w:val="0"/>
          <w:marBottom w:val="0"/>
          <w:divBdr>
            <w:top w:val="none" w:sz="0" w:space="0" w:color="auto"/>
            <w:left w:val="none" w:sz="0" w:space="0" w:color="auto"/>
            <w:bottom w:val="none" w:sz="0" w:space="0" w:color="auto"/>
            <w:right w:val="none" w:sz="0" w:space="0" w:color="auto"/>
          </w:divBdr>
        </w:div>
        <w:div w:id="1069379300">
          <w:marLeft w:val="0"/>
          <w:marRight w:val="0"/>
          <w:marTop w:val="0"/>
          <w:marBottom w:val="0"/>
          <w:divBdr>
            <w:top w:val="none" w:sz="0" w:space="0" w:color="auto"/>
            <w:left w:val="none" w:sz="0" w:space="0" w:color="auto"/>
            <w:bottom w:val="none" w:sz="0" w:space="0" w:color="auto"/>
            <w:right w:val="none" w:sz="0" w:space="0" w:color="auto"/>
          </w:divBdr>
        </w:div>
        <w:div w:id="1441998240">
          <w:marLeft w:val="0"/>
          <w:marRight w:val="0"/>
          <w:marTop w:val="0"/>
          <w:marBottom w:val="0"/>
          <w:divBdr>
            <w:top w:val="none" w:sz="0" w:space="0" w:color="auto"/>
            <w:left w:val="none" w:sz="0" w:space="0" w:color="auto"/>
            <w:bottom w:val="none" w:sz="0" w:space="0" w:color="auto"/>
            <w:right w:val="none" w:sz="0" w:space="0" w:color="auto"/>
          </w:divBdr>
        </w:div>
        <w:div w:id="1831023720">
          <w:marLeft w:val="0"/>
          <w:marRight w:val="0"/>
          <w:marTop w:val="0"/>
          <w:marBottom w:val="0"/>
          <w:divBdr>
            <w:top w:val="none" w:sz="0" w:space="0" w:color="auto"/>
            <w:left w:val="none" w:sz="0" w:space="0" w:color="auto"/>
            <w:bottom w:val="none" w:sz="0" w:space="0" w:color="auto"/>
            <w:right w:val="none" w:sz="0" w:space="0" w:color="auto"/>
          </w:divBdr>
        </w:div>
        <w:div w:id="294531481">
          <w:marLeft w:val="0"/>
          <w:marRight w:val="0"/>
          <w:marTop w:val="0"/>
          <w:marBottom w:val="0"/>
          <w:divBdr>
            <w:top w:val="none" w:sz="0" w:space="0" w:color="auto"/>
            <w:left w:val="none" w:sz="0" w:space="0" w:color="auto"/>
            <w:bottom w:val="none" w:sz="0" w:space="0" w:color="auto"/>
            <w:right w:val="none" w:sz="0" w:space="0" w:color="auto"/>
          </w:divBdr>
        </w:div>
        <w:div w:id="1079518121">
          <w:marLeft w:val="0"/>
          <w:marRight w:val="0"/>
          <w:marTop w:val="0"/>
          <w:marBottom w:val="0"/>
          <w:divBdr>
            <w:top w:val="none" w:sz="0" w:space="0" w:color="auto"/>
            <w:left w:val="none" w:sz="0" w:space="0" w:color="auto"/>
            <w:bottom w:val="none" w:sz="0" w:space="0" w:color="auto"/>
            <w:right w:val="none" w:sz="0" w:space="0" w:color="auto"/>
          </w:divBdr>
        </w:div>
        <w:div w:id="743255677">
          <w:marLeft w:val="0"/>
          <w:marRight w:val="0"/>
          <w:marTop w:val="0"/>
          <w:marBottom w:val="0"/>
          <w:divBdr>
            <w:top w:val="none" w:sz="0" w:space="0" w:color="auto"/>
            <w:left w:val="none" w:sz="0" w:space="0" w:color="auto"/>
            <w:bottom w:val="none" w:sz="0" w:space="0" w:color="auto"/>
            <w:right w:val="none" w:sz="0" w:space="0" w:color="auto"/>
          </w:divBdr>
        </w:div>
        <w:div w:id="2121795400">
          <w:marLeft w:val="0"/>
          <w:marRight w:val="0"/>
          <w:marTop w:val="0"/>
          <w:marBottom w:val="0"/>
          <w:divBdr>
            <w:top w:val="none" w:sz="0" w:space="0" w:color="auto"/>
            <w:left w:val="none" w:sz="0" w:space="0" w:color="auto"/>
            <w:bottom w:val="none" w:sz="0" w:space="0" w:color="auto"/>
            <w:right w:val="none" w:sz="0" w:space="0" w:color="auto"/>
          </w:divBdr>
        </w:div>
        <w:div w:id="1695763278">
          <w:marLeft w:val="0"/>
          <w:marRight w:val="0"/>
          <w:marTop w:val="0"/>
          <w:marBottom w:val="0"/>
          <w:divBdr>
            <w:top w:val="none" w:sz="0" w:space="0" w:color="auto"/>
            <w:left w:val="none" w:sz="0" w:space="0" w:color="auto"/>
            <w:bottom w:val="none" w:sz="0" w:space="0" w:color="auto"/>
            <w:right w:val="none" w:sz="0" w:space="0" w:color="auto"/>
          </w:divBdr>
        </w:div>
        <w:div w:id="318459122">
          <w:marLeft w:val="0"/>
          <w:marRight w:val="0"/>
          <w:marTop w:val="0"/>
          <w:marBottom w:val="0"/>
          <w:divBdr>
            <w:top w:val="none" w:sz="0" w:space="0" w:color="auto"/>
            <w:left w:val="none" w:sz="0" w:space="0" w:color="auto"/>
            <w:bottom w:val="none" w:sz="0" w:space="0" w:color="auto"/>
            <w:right w:val="none" w:sz="0" w:space="0" w:color="auto"/>
          </w:divBdr>
        </w:div>
        <w:div w:id="2025132669">
          <w:marLeft w:val="0"/>
          <w:marRight w:val="0"/>
          <w:marTop w:val="0"/>
          <w:marBottom w:val="0"/>
          <w:divBdr>
            <w:top w:val="none" w:sz="0" w:space="0" w:color="auto"/>
            <w:left w:val="none" w:sz="0" w:space="0" w:color="auto"/>
            <w:bottom w:val="none" w:sz="0" w:space="0" w:color="auto"/>
            <w:right w:val="none" w:sz="0" w:space="0" w:color="auto"/>
          </w:divBdr>
        </w:div>
        <w:div w:id="1697459181">
          <w:marLeft w:val="0"/>
          <w:marRight w:val="0"/>
          <w:marTop w:val="0"/>
          <w:marBottom w:val="0"/>
          <w:divBdr>
            <w:top w:val="none" w:sz="0" w:space="0" w:color="auto"/>
            <w:left w:val="none" w:sz="0" w:space="0" w:color="auto"/>
            <w:bottom w:val="none" w:sz="0" w:space="0" w:color="auto"/>
            <w:right w:val="none" w:sz="0" w:space="0" w:color="auto"/>
          </w:divBdr>
        </w:div>
        <w:div w:id="1253779348">
          <w:marLeft w:val="0"/>
          <w:marRight w:val="0"/>
          <w:marTop w:val="0"/>
          <w:marBottom w:val="0"/>
          <w:divBdr>
            <w:top w:val="none" w:sz="0" w:space="0" w:color="auto"/>
            <w:left w:val="none" w:sz="0" w:space="0" w:color="auto"/>
            <w:bottom w:val="none" w:sz="0" w:space="0" w:color="auto"/>
            <w:right w:val="none" w:sz="0" w:space="0" w:color="auto"/>
          </w:divBdr>
        </w:div>
        <w:div w:id="1805006606">
          <w:marLeft w:val="0"/>
          <w:marRight w:val="0"/>
          <w:marTop w:val="0"/>
          <w:marBottom w:val="0"/>
          <w:divBdr>
            <w:top w:val="none" w:sz="0" w:space="0" w:color="auto"/>
            <w:left w:val="none" w:sz="0" w:space="0" w:color="auto"/>
            <w:bottom w:val="none" w:sz="0" w:space="0" w:color="auto"/>
            <w:right w:val="none" w:sz="0" w:space="0" w:color="auto"/>
          </w:divBdr>
        </w:div>
        <w:div w:id="979074702">
          <w:marLeft w:val="0"/>
          <w:marRight w:val="0"/>
          <w:marTop w:val="0"/>
          <w:marBottom w:val="0"/>
          <w:divBdr>
            <w:top w:val="none" w:sz="0" w:space="0" w:color="auto"/>
            <w:left w:val="none" w:sz="0" w:space="0" w:color="auto"/>
            <w:bottom w:val="none" w:sz="0" w:space="0" w:color="auto"/>
            <w:right w:val="none" w:sz="0" w:space="0" w:color="auto"/>
          </w:divBdr>
        </w:div>
        <w:div w:id="819923587">
          <w:marLeft w:val="0"/>
          <w:marRight w:val="0"/>
          <w:marTop w:val="0"/>
          <w:marBottom w:val="0"/>
          <w:divBdr>
            <w:top w:val="none" w:sz="0" w:space="0" w:color="auto"/>
            <w:left w:val="none" w:sz="0" w:space="0" w:color="auto"/>
            <w:bottom w:val="none" w:sz="0" w:space="0" w:color="auto"/>
            <w:right w:val="none" w:sz="0" w:space="0" w:color="auto"/>
          </w:divBdr>
        </w:div>
        <w:div w:id="1455831543">
          <w:marLeft w:val="0"/>
          <w:marRight w:val="0"/>
          <w:marTop w:val="0"/>
          <w:marBottom w:val="0"/>
          <w:divBdr>
            <w:top w:val="none" w:sz="0" w:space="0" w:color="auto"/>
            <w:left w:val="none" w:sz="0" w:space="0" w:color="auto"/>
            <w:bottom w:val="none" w:sz="0" w:space="0" w:color="auto"/>
            <w:right w:val="none" w:sz="0" w:space="0" w:color="auto"/>
          </w:divBdr>
        </w:div>
        <w:div w:id="1411151250">
          <w:marLeft w:val="0"/>
          <w:marRight w:val="0"/>
          <w:marTop w:val="0"/>
          <w:marBottom w:val="0"/>
          <w:divBdr>
            <w:top w:val="none" w:sz="0" w:space="0" w:color="auto"/>
            <w:left w:val="none" w:sz="0" w:space="0" w:color="auto"/>
            <w:bottom w:val="none" w:sz="0" w:space="0" w:color="auto"/>
            <w:right w:val="none" w:sz="0" w:space="0" w:color="auto"/>
          </w:divBdr>
        </w:div>
        <w:div w:id="188639236">
          <w:marLeft w:val="0"/>
          <w:marRight w:val="0"/>
          <w:marTop w:val="0"/>
          <w:marBottom w:val="0"/>
          <w:divBdr>
            <w:top w:val="none" w:sz="0" w:space="0" w:color="auto"/>
            <w:left w:val="none" w:sz="0" w:space="0" w:color="auto"/>
            <w:bottom w:val="none" w:sz="0" w:space="0" w:color="auto"/>
            <w:right w:val="none" w:sz="0" w:space="0" w:color="auto"/>
          </w:divBdr>
        </w:div>
        <w:div w:id="135687020">
          <w:marLeft w:val="0"/>
          <w:marRight w:val="0"/>
          <w:marTop w:val="0"/>
          <w:marBottom w:val="0"/>
          <w:divBdr>
            <w:top w:val="none" w:sz="0" w:space="0" w:color="auto"/>
            <w:left w:val="none" w:sz="0" w:space="0" w:color="auto"/>
            <w:bottom w:val="none" w:sz="0" w:space="0" w:color="auto"/>
            <w:right w:val="none" w:sz="0" w:space="0" w:color="auto"/>
          </w:divBdr>
        </w:div>
        <w:div w:id="1101222351">
          <w:marLeft w:val="0"/>
          <w:marRight w:val="0"/>
          <w:marTop w:val="0"/>
          <w:marBottom w:val="0"/>
          <w:divBdr>
            <w:top w:val="none" w:sz="0" w:space="0" w:color="auto"/>
            <w:left w:val="none" w:sz="0" w:space="0" w:color="auto"/>
            <w:bottom w:val="none" w:sz="0" w:space="0" w:color="auto"/>
            <w:right w:val="none" w:sz="0" w:space="0" w:color="auto"/>
          </w:divBdr>
        </w:div>
        <w:div w:id="466171520">
          <w:marLeft w:val="0"/>
          <w:marRight w:val="0"/>
          <w:marTop w:val="0"/>
          <w:marBottom w:val="0"/>
          <w:divBdr>
            <w:top w:val="none" w:sz="0" w:space="0" w:color="auto"/>
            <w:left w:val="none" w:sz="0" w:space="0" w:color="auto"/>
            <w:bottom w:val="none" w:sz="0" w:space="0" w:color="auto"/>
            <w:right w:val="none" w:sz="0" w:space="0" w:color="auto"/>
          </w:divBdr>
        </w:div>
        <w:div w:id="1425347672">
          <w:marLeft w:val="0"/>
          <w:marRight w:val="0"/>
          <w:marTop w:val="0"/>
          <w:marBottom w:val="0"/>
          <w:divBdr>
            <w:top w:val="none" w:sz="0" w:space="0" w:color="auto"/>
            <w:left w:val="none" w:sz="0" w:space="0" w:color="auto"/>
            <w:bottom w:val="none" w:sz="0" w:space="0" w:color="auto"/>
            <w:right w:val="none" w:sz="0" w:space="0" w:color="auto"/>
          </w:divBdr>
        </w:div>
        <w:div w:id="41639629">
          <w:marLeft w:val="0"/>
          <w:marRight w:val="0"/>
          <w:marTop w:val="0"/>
          <w:marBottom w:val="0"/>
          <w:divBdr>
            <w:top w:val="none" w:sz="0" w:space="0" w:color="auto"/>
            <w:left w:val="none" w:sz="0" w:space="0" w:color="auto"/>
            <w:bottom w:val="none" w:sz="0" w:space="0" w:color="auto"/>
            <w:right w:val="none" w:sz="0" w:space="0" w:color="auto"/>
          </w:divBdr>
        </w:div>
        <w:div w:id="351497741">
          <w:marLeft w:val="0"/>
          <w:marRight w:val="0"/>
          <w:marTop w:val="0"/>
          <w:marBottom w:val="0"/>
          <w:divBdr>
            <w:top w:val="none" w:sz="0" w:space="0" w:color="auto"/>
            <w:left w:val="none" w:sz="0" w:space="0" w:color="auto"/>
            <w:bottom w:val="none" w:sz="0" w:space="0" w:color="auto"/>
            <w:right w:val="none" w:sz="0" w:space="0" w:color="auto"/>
          </w:divBdr>
        </w:div>
        <w:div w:id="360866247">
          <w:marLeft w:val="0"/>
          <w:marRight w:val="0"/>
          <w:marTop w:val="0"/>
          <w:marBottom w:val="0"/>
          <w:divBdr>
            <w:top w:val="none" w:sz="0" w:space="0" w:color="auto"/>
            <w:left w:val="none" w:sz="0" w:space="0" w:color="auto"/>
            <w:bottom w:val="none" w:sz="0" w:space="0" w:color="auto"/>
            <w:right w:val="none" w:sz="0" w:space="0" w:color="auto"/>
          </w:divBdr>
        </w:div>
        <w:div w:id="827743563">
          <w:marLeft w:val="0"/>
          <w:marRight w:val="0"/>
          <w:marTop w:val="0"/>
          <w:marBottom w:val="0"/>
          <w:divBdr>
            <w:top w:val="none" w:sz="0" w:space="0" w:color="auto"/>
            <w:left w:val="none" w:sz="0" w:space="0" w:color="auto"/>
            <w:bottom w:val="none" w:sz="0" w:space="0" w:color="auto"/>
            <w:right w:val="none" w:sz="0" w:space="0" w:color="auto"/>
          </w:divBdr>
        </w:div>
        <w:div w:id="491919912">
          <w:marLeft w:val="0"/>
          <w:marRight w:val="0"/>
          <w:marTop w:val="0"/>
          <w:marBottom w:val="0"/>
          <w:divBdr>
            <w:top w:val="none" w:sz="0" w:space="0" w:color="auto"/>
            <w:left w:val="none" w:sz="0" w:space="0" w:color="auto"/>
            <w:bottom w:val="none" w:sz="0" w:space="0" w:color="auto"/>
            <w:right w:val="none" w:sz="0" w:space="0" w:color="auto"/>
          </w:divBdr>
        </w:div>
        <w:div w:id="231161153">
          <w:marLeft w:val="0"/>
          <w:marRight w:val="0"/>
          <w:marTop w:val="0"/>
          <w:marBottom w:val="0"/>
          <w:divBdr>
            <w:top w:val="none" w:sz="0" w:space="0" w:color="auto"/>
            <w:left w:val="none" w:sz="0" w:space="0" w:color="auto"/>
            <w:bottom w:val="none" w:sz="0" w:space="0" w:color="auto"/>
            <w:right w:val="none" w:sz="0" w:space="0" w:color="auto"/>
          </w:divBdr>
        </w:div>
        <w:div w:id="1980840903">
          <w:marLeft w:val="0"/>
          <w:marRight w:val="0"/>
          <w:marTop w:val="0"/>
          <w:marBottom w:val="0"/>
          <w:divBdr>
            <w:top w:val="none" w:sz="0" w:space="0" w:color="auto"/>
            <w:left w:val="none" w:sz="0" w:space="0" w:color="auto"/>
            <w:bottom w:val="none" w:sz="0" w:space="0" w:color="auto"/>
            <w:right w:val="none" w:sz="0" w:space="0" w:color="auto"/>
          </w:divBdr>
        </w:div>
        <w:div w:id="1236280213">
          <w:marLeft w:val="0"/>
          <w:marRight w:val="0"/>
          <w:marTop w:val="0"/>
          <w:marBottom w:val="0"/>
          <w:divBdr>
            <w:top w:val="none" w:sz="0" w:space="0" w:color="auto"/>
            <w:left w:val="none" w:sz="0" w:space="0" w:color="auto"/>
            <w:bottom w:val="none" w:sz="0" w:space="0" w:color="auto"/>
            <w:right w:val="none" w:sz="0" w:space="0" w:color="auto"/>
          </w:divBdr>
        </w:div>
        <w:div w:id="553736529">
          <w:marLeft w:val="0"/>
          <w:marRight w:val="0"/>
          <w:marTop w:val="0"/>
          <w:marBottom w:val="0"/>
          <w:divBdr>
            <w:top w:val="none" w:sz="0" w:space="0" w:color="auto"/>
            <w:left w:val="none" w:sz="0" w:space="0" w:color="auto"/>
            <w:bottom w:val="none" w:sz="0" w:space="0" w:color="auto"/>
            <w:right w:val="none" w:sz="0" w:space="0" w:color="auto"/>
          </w:divBdr>
        </w:div>
        <w:div w:id="710494126">
          <w:marLeft w:val="0"/>
          <w:marRight w:val="0"/>
          <w:marTop w:val="0"/>
          <w:marBottom w:val="0"/>
          <w:divBdr>
            <w:top w:val="none" w:sz="0" w:space="0" w:color="auto"/>
            <w:left w:val="none" w:sz="0" w:space="0" w:color="auto"/>
            <w:bottom w:val="none" w:sz="0" w:space="0" w:color="auto"/>
            <w:right w:val="none" w:sz="0" w:space="0" w:color="auto"/>
          </w:divBdr>
        </w:div>
        <w:div w:id="2032559900">
          <w:marLeft w:val="0"/>
          <w:marRight w:val="0"/>
          <w:marTop w:val="0"/>
          <w:marBottom w:val="0"/>
          <w:divBdr>
            <w:top w:val="none" w:sz="0" w:space="0" w:color="auto"/>
            <w:left w:val="none" w:sz="0" w:space="0" w:color="auto"/>
            <w:bottom w:val="none" w:sz="0" w:space="0" w:color="auto"/>
            <w:right w:val="none" w:sz="0" w:space="0" w:color="auto"/>
          </w:divBdr>
        </w:div>
        <w:div w:id="1419862470">
          <w:marLeft w:val="0"/>
          <w:marRight w:val="0"/>
          <w:marTop w:val="0"/>
          <w:marBottom w:val="0"/>
          <w:divBdr>
            <w:top w:val="none" w:sz="0" w:space="0" w:color="auto"/>
            <w:left w:val="none" w:sz="0" w:space="0" w:color="auto"/>
            <w:bottom w:val="none" w:sz="0" w:space="0" w:color="auto"/>
            <w:right w:val="none" w:sz="0" w:space="0" w:color="auto"/>
          </w:divBdr>
        </w:div>
        <w:div w:id="153423193">
          <w:marLeft w:val="0"/>
          <w:marRight w:val="0"/>
          <w:marTop w:val="0"/>
          <w:marBottom w:val="0"/>
          <w:divBdr>
            <w:top w:val="none" w:sz="0" w:space="0" w:color="auto"/>
            <w:left w:val="none" w:sz="0" w:space="0" w:color="auto"/>
            <w:bottom w:val="none" w:sz="0" w:space="0" w:color="auto"/>
            <w:right w:val="none" w:sz="0" w:space="0" w:color="auto"/>
          </w:divBdr>
        </w:div>
        <w:div w:id="436800902">
          <w:marLeft w:val="0"/>
          <w:marRight w:val="0"/>
          <w:marTop w:val="0"/>
          <w:marBottom w:val="0"/>
          <w:divBdr>
            <w:top w:val="none" w:sz="0" w:space="0" w:color="auto"/>
            <w:left w:val="none" w:sz="0" w:space="0" w:color="auto"/>
            <w:bottom w:val="none" w:sz="0" w:space="0" w:color="auto"/>
            <w:right w:val="none" w:sz="0" w:space="0" w:color="auto"/>
          </w:divBdr>
        </w:div>
        <w:div w:id="1203320723">
          <w:marLeft w:val="0"/>
          <w:marRight w:val="0"/>
          <w:marTop w:val="0"/>
          <w:marBottom w:val="0"/>
          <w:divBdr>
            <w:top w:val="none" w:sz="0" w:space="0" w:color="auto"/>
            <w:left w:val="none" w:sz="0" w:space="0" w:color="auto"/>
            <w:bottom w:val="none" w:sz="0" w:space="0" w:color="auto"/>
            <w:right w:val="none" w:sz="0" w:space="0" w:color="auto"/>
          </w:divBdr>
        </w:div>
        <w:div w:id="448626171">
          <w:marLeft w:val="0"/>
          <w:marRight w:val="0"/>
          <w:marTop w:val="0"/>
          <w:marBottom w:val="0"/>
          <w:divBdr>
            <w:top w:val="none" w:sz="0" w:space="0" w:color="auto"/>
            <w:left w:val="none" w:sz="0" w:space="0" w:color="auto"/>
            <w:bottom w:val="none" w:sz="0" w:space="0" w:color="auto"/>
            <w:right w:val="none" w:sz="0" w:space="0" w:color="auto"/>
          </w:divBdr>
        </w:div>
        <w:div w:id="762066078">
          <w:marLeft w:val="0"/>
          <w:marRight w:val="0"/>
          <w:marTop w:val="0"/>
          <w:marBottom w:val="0"/>
          <w:divBdr>
            <w:top w:val="none" w:sz="0" w:space="0" w:color="auto"/>
            <w:left w:val="none" w:sz="0" w:space="0" w:color="auto"/>
            <w:bottom w:val="none" w:sz="0" w:space="0" w:color="auto"/>
            <w:right w:val="none" w:sz="0" w:space="0" w:color="auto"/>
          </w:divBdr>
        </w:div>
        <w:div w:id="731544187">
          <w:marLeft w:val="0"/>
          <w:marRight w:val="0"/>
          <w:marTop w:val="0"/>
          <w:marBottom w:val="0"/>
          <w:divBdr>
            <w:top w:val="none" w:sz="0" w:space="0" w:color="auto"/>
            <w:left w:val="none" w:sz="0" w:space="0" w:color="auto"/>
            <w:bottom w:val="none" w:sz="0" w:space="0" w:color="auto"/>
            <w:right w:val="none" w:sz="0" w:space="0" w:color="auto"/>
          </w:divBdr>
        </w:div>
        <w:div w:id="1878394770">
          <w:marLeft w:val="0"/>
          <w:marRight w:val="0"/>
          <w:marTop w:val="0"/>
          <w:marBottom w:val="0"/>
          <w:divBdr>
            <w:top w:val="none" w:sz="0" w:space="0" w:color="auto"/>
            <w:left w:val="none" w:sz="0" w:space="0" w:color="auto"/>
            <w:bottom w:val="none" w:sz="0" w:space="0" w:color="auto"/>
            <w:right w:val="none" w:sz="0" w:space="0" w:color="auto"/>
          </w:divBdr>
        </w:div>
        <w:div w:id="8144261">
          <w:marLeft w:val="0"/>
          <w:marRight w:val="0"/>
          <w:marTop w:val="0"/>
          <w:marBottom w:val="0"/>
          <w:divBdr>
            <w:top w:val="none" w:sz="0" w:space="0" w:color="auto"/>
            <w:left w:val="none" w:sz="0" w:space="0" w:color="auto"/>
            <w:bottom w:val="none" w:sz="0" w:space="0" w:color="auto"/>
            <w:right w:val="none" w:sz="0" w:space="0" w:color="auto"/>
          </w:divBdr>
        </w:div>
        <w:div w:id="479152478">
          <w:marLeft w:val="0"/>
          <w:marRight w:val="0"/>
          <w:marTop w:val="0"/>
          <w:marBottom w:val="0"/>
          <w:divBdr>
            <w:top w:val="none" w:sz="0" w:space="0" w:color="auto"/>
            <w:left w:val="none" w:sz="0" w:space="0" w:color="auto"/>
            <w:bottom w:val="none" w:sz="0" w:space="0" w:color="auto"/>
            <w:right w:val="none" w:sz="0" w:space="0" w:color="auto"/>
          </w:divBdr>
        </w:div>
        <w:div w:id="882181840">
          <w:marLeft w:val="0"/>
          <w:marRight w:val="0"/>
          <w:marTop w:val="0"/>
          <w:marBottom w:val="0"/>
          <w:divBdr>
            <w:top w:val="none" w:sz="0" w:space="0" w:color="auto"/>
            <w:left w:val="none" w:sz="0" w:space="0" w:color="auto"/>
            <w:bottom w:val="none" w:sz="0" w:space="0" w:color="auto"/>
            <w:right w:val="none" w:sz="0" w:space="0" w:color="auto"/>
          </w:divBdr>
        </w:div>
        <w:div w:id="1619795598">
          <w:marLeft w:val="0"/>
          <w:marRight w:val="0"/>
          <w:marTop w:val="0"/>
          <w:marBottom w:val="0"/>
          <w:divBdr>
            <w:top w:val="none" w:sz="0" w:space="0" w:color="auto"/>
            <w:left w:val="none" w:sz="0" w:space="0" w:color="auto"/>
            <w:bottom w:val="none" w:sz="0" w:space="0" w:color="auto"/>
            <w:right w:val="none" w:sz="0" w:space="0" w:color="auto"/>
          </w:divBdr>
        </w:div>
        <w:div w:id="959412951">
          <w:marLeft w:val="0"/>
          <w:marRight w:val="0"/>
          <w:marTop w:val="0"/>
          <w:marBottom w:val="0"/>
          <w:divBdr>
            <w:top w:val="none" w:sz="0" w:space="0" w:color="auto"/>
            <w:left w:val="none" w:sz="0" w:space="0" w:color="auto"/>
            <w:bottom w:val="none" w:sz="0" w:space="0" w:color="auto"/>
            <w:right w:val="none" w:sz="0" w:space="0" w:color="auto"/>
          </w:divBdr>
        </w:div>
        <w:div w:id="847599131">
          <w:marLeft w:val="0"/>
          <w:marRight w:val="0"/>
          <w:marTop w:val="0"/>
          <w:marBottom w:val="0"/>
          <w:divBdr>
            <w:top w:val="none" w:sz="0" w:space="0" w:color="auto"/>
            <w:left w:val="none" w:sz="0" w:space="0" w:color="auto"/>
            <w:bottom w:val="none" w:sz="0" w:space="0" w:color="auto"/>
            <w:right w:val="none" w:sz="0" w:space="0" w:color="auto"/>
          </w:divBdr>
        </w:div>
        <w:div w:id="1881866952">
          <w:marLeft w:val="0"/>
          <w:marRight w:val="0"/>
          <w:marTop w:val="0"/>
          <w:marBottom w:val="0"/>
          <w:divBdr>
            <w:top w:val="none" w:sz="0" w:space="0" w:color="auto"/>
            <w:left w:val="none" w:sz="0" w:space="0" w:color="auto"/>
            <w:bottom w:val="none" w:sz="0" w:space="0" w:color="auto"/>
            <w:right w:val="none" w:sz="0" w:space="0" w:color="auto"/>
          </w:divBdr>
        </w:div>
        <w:div w:id="870655854">
          <w:marLeft w:val="0"/>
          <w:marRight w:val="0"/>
          <w:marTop w:val="0"/>
          <w:marBottom w:val="0"/>
          <w:divBdr>
            <w:top w:val="none" w:sz="0" w:space="0" w:color="auto"/>
            <w:left w:val="none" w:sz="0" w:space="0" w:color="auto"/>
            <w:bottom w:val="none" w:sz="0" w:space="0" w:color="auto"/>
            <w:right w:val="none" w:sz="0" w:space="0" w:color="auto"/>
          </w:divBdr>
        </w:div>
        <w:div w:id="1037900443">
          <w:marLeft w:val="0"/>
          <w:marRight w:val="0"/>
          <w:marTop w:val="0"/>
          <w:marBottom w:val="0"/>
          <w:divBdr>
            <w:top w:val="none" w:sz="0" w:space="0" w:color="auto"/>
            <w:left w:val="none" w:sz="0" w:space="0" w:color="auto"/>
            <w:bottom w:val="none" w:sz="0" w:space="0" w:color="auto"/>
            <w:right w:val="none" w:sz="0" w:space="0" w:color="auto"/>
          </w:divBdr>
        </w:div>
        <w:div w:id="1012683472">
          <w:marLeft w:val="0"/>
          <w:marRight w:val="0"/>
          <w:marTop w:val="0"/>
          <w:marBottom w:val="0"/>
          <w:divBdr>
            <w:top w:val="none" w:sz="0" w:space="0" w:color="auto"/>
            <w:left w:val="none" w:sz="0" w:space="0" w:color="auto"/>
            <w:bottom w:val="none" w:sz="0" w:space="0" w:color="auto"/>
            <w:right w:val="none" w:sz="0" w:space="0" w:color="auto"/>
          </w:divBdr>
        </w:div>
        <w:div w:id="179466146">
          <w:marLeft w:val="0"/>
          <w:marRight w:val="0"/>
          <w:marTop w:val="0"/>
          <w:marBottom w:val="0"/>
          <w:divBdr>
            <w:top w:val="none" w:sz="0" w:space="0" w:color="auto"/>
            <w:left w:val="none" w:sz="0" w:space="0" w:color="auto"/>
            <w:bottom w:val="none" w:sz="0" w:space="0" w:color="auto"/>
            <w:right w:val="none" w:sz="0" w:space="0" w:color="auto"/>
          </w:divBdr>
        </w:div>
        <w:div w:id="1115640237">
          <w:marLeft w:val="0"/>
          <w:marRight w:val="0"/>
          <w:marTop w:val="0"/>
          <w:marBottom w:val="0"/>
          <w:divBdr>
            <w:top w:val="none" w:sz="0" w:space="0" w:color="auto"/>
            <w:left w:val="none" w:sz="0" w:space="0" w:color="auto"/>
            <w:bottom w:val="none" w:sz="0" w:space="0" w:color="auto"/>
            <w:right w:val="none" w:sz="0" w:space="0" w:color="auto"/>
          </w:divBdr>
        </w:div>
        <w:div w:id="1744134978">
          <w:marLeft w:val="0"/>
          <w:marRight w:val="0"/>
          <w:marTop w:val="0"/>
          <w:marBottom w:val="0"/>
          <w:divBdr>
            <w:top w:val="none" w:sz="0" w:space="0" w:color="auto"/>
            <w:left w:val="none" w:sz="0" w:space="0" w:color="auto"/>
            <w:bottom w:val="none" w:sz="0" w:space="0" w:color="auto"/>
            <w:right w:val="none" w:sz="0" w:space="0" w:color="auto"/>
          </w:divBdr>
        </w:div>
        <w:div w:id="309870903">
          <w:marLeft w:val="0"/>
          <w:marRight w:val="0"/>
          <w:marTop w:val="0"/>
          <w:marBottom w:val="0"/>
          <w:divBdr>
            <w:top w:val="none" w:sz="0" w:space="0" w:color="auto"/>
            <w:left w:val="none" w:sz="0" w:space="0" w:color="auto"/>
            <w:bottom w:val="none" w:sz="0" w:space="0" w:color="auto"/>
            <w:right w:val="none" w:sz="0" w:space="0" w:color="auto"/>
          </w:divBdr>
        </w:div>
        <w:div w:id="1690988413">
          <w:marLeft w:val="0"/>
          <w:marRight w:val="0"/>
          <w:marTop w:val="0"/>
          <w:marBottom w:val="0"/>
          <w:divBdr>
            <w:top w:val="none" w:sz="0" w:space="0" w:color="auto"/>
            <w:left w:val="none" w:sz="0" w:space="0" w:color="auto"/>
            <w:bottom w:val="none" w:sz="0" w:space="0" w:color="auto"/>
            <w:right w:val="none" w:sz="0" w:space="0" w:color="auto"/>
          </w:divBdr>
        </w:div>
        <w:div w:id="1097291023">
          <w:marLeft w:val="0"/>
          <w:marRight w:val="0"/>
          <w:marTop w:val="0"/>
          <w:marBottom w:val="0"/>
          <w:divBdr>
            <w:top w:val="none" w:sz="0" w:space="0" w:color="auto"/>
            <w:left w:val="none" w:sz="0" w:space="0" w:color="auto"/>
            <w:bottom w:val="none" w:sz="0" w:space="0" w:color="auto"/>
            <w:right w:val="none" w:sz="0" w:space="0" w:color="auto"/>
          </w:divBdr>
        </w:div>
        <w:div w:id="876892222">
          <w:marLeft w:val="0"/>
          <w:marRight w:val="0"/>
          <w:marTop w:val="0"/>
          <w:marBottom w:val="0"/>
          <w:divBdr>
            <w:top w:val="none" w:sz="0" w:space="0" w:color="auto"/>
            <w:left w:val="none" w:sz="0" w:space="0" w:color="auto"/>
            <w:bottom w:val="none" w:sz="0" w:space="0" w:color="auto"/>
            <w:right w:val="none" w:sz="0" w:space="0" w:color="auto"/>
          </w:divBdr>
        </w:div>
        <w:div w:id="30693438">
          <w:marLeft w:val="0"/>
          <w:marRight w:val="0"/>
          <w:marTop w:val="0"/>
          <w:marBottom w:val="0"/>
          <w:divBdr>
            <w:top w:val="none" w:sz="0" w:space="0" w:color="auto"/>
            <w:left w:val="none" w:sz="0" w:space="0" w:color="auto"/>
            <w:bottom w:val="none" w:sz="0" w:space="0" w:color="auto"/>
            <w:right w:val="none" w:sz="0" w:space="0" w:color="auto"/>
          </w:divBdr>
        </w:div>
        <w:div w:id="1774403204">
          <w:marLeft w:val="0"/>
          <w:marRight w:val="0"/>
          <w:marTop w:val="0"/>
          <w:marBottom w:val="0"/>
          <w:divBdr>
            <w:top w:val="none" w:sz="0" w:space="0" w:color="auto"/>
            <w:left w:val="none" w:sz="0" w:space="0" w:color="auto"/>
            <w:bottom w:val="none" w:sz="0" w:space="0" w:color="auto"/>
            <w:right w:val="none" w:sz="0" w:space="0" w:color="auto"/>
          </w:divBdr>
        </w:div>
        <w:div w:id="1497722776">
          <w:marLeft w:val="0"/>
          <w:marRight w:val="0"/>
          <w:marTop w:val="0"/>
          <w:marBottom w:val="0"/>
          <w:divBdr>
            <w:top w:val="none" w:sz="0" w:space="0" w:color="auto"/>
            <w:left w:val="none" w:sz="0" w:space="0" w:color="auto"/>
            <w:bottom w:val="none" w:sz="0" w:space="0" w:color="auto"/>
            <w:right w:val="none" w:sz="0" w:space="0" w:color="auto"/>
          </w:divBdr>
        </w:div>
        <w:div w:id="958611621">
          <w:marLeft w:val="0"/>
          <w:marRight w:val="0"/>
          <w:marTop w:val="0"/>
          <w:marBottom w:val="0"/>
          <w:divBdr>
            <w:top w:val="none" w:sz="0" w:space="0" w:color="auto"/>
            <w:left w:val="none" w:sz="0" w:space="0" w:color="auto"/>
            <w:bottom w:val="none" w:sz="0" w:space="0" w:color="auto"/>
            <w:right w:val="none" w:sz="0" w:space="0" w:color="auto"/>
          </w:divBdr>
        </w:div>
        <w:div w:id="599070434">
          <w:marLeft w:val="0"/>
          <w:marRight w:val="0"/>
          <w:marTop w:val="0"/>
          <w:marBottom w:val="0"/>
          <w:divBdr>
            <w:top w:val="none" w:sz="0" w:space="0" w:color="auto"/>
            <w:left w:val="none" w:sz="0" w:space="0" w:color="auto"/>
            <w:bottom w:val="none" w:sz="0" w:space="0" w:color="auto"/>
            <w:right w:val="none" w:sz="0" w:space="0" w:color="auto"/>
          </w:divBdr>
        </w:div>
        <w:div w:id="1995987883">
          <w:marLeft w:val="0"/>
          <w:marRight w:val="0"/>
          <w:marTop w:val="0"/>
          <w:marBottom w:val="0"/>
          <w:divBdr>
            <w:top w:val="none" w:sz="0" w:space="0" w:color="auto"/>
            <w:left w:val="none" w:sz="0" w:space="0" w:color="auto"/>
            <w:bottom w:val="none" w:sz="0" w:space="0" w:color="auto"/>
            <w:right w:val="none" w:sz="0" w:space="0" w:color="auto"/>
          </w:divBdr>
        </w:div>
        <w:div w:id="1126384895">
          <w:marLeft w:val="0"/>
          <w:marRight w:val="0"/>
          <w:marTop w:val="0"/>
          <w:marBottom w:val="0"/>
          <w:divBdr>
            <w:top w:val="none" w:sz="0" w:space="0" w:color="auto"/>
            <w:left w:val="none" w:sz="0" w:space="0" w:color="auto"/>
            <w:bottom w:val="none" w:sz="0" w:space="0" w:color="auto"/>
            <w:right w:val="none" w:sz="0" w:space="0" w:color="auto"/>
          </w:divBdr>
        </w:div>
        <w:div w:id="398019558">
          <w:marLeft w:val="0"/>
          <w:marRight w:val="0"/>
          <w:marTop w:val="0"/>
          <w:marBottom w:val="0"/>
          <w:divBdr>
            <w:top w:val="none" w:sz="0" w:space="0" w:color="auto"/>
            <w:left w:val="none" w:sz="0" w:space="0" w:color="auto"/>
            <w:bottom w:val="none" w:sz="0" w:space="0" w:color="auto"/>
            <w:right w:val="none" w:sz="0" w:space="0" w:color="auto"/>
          </w:divBdr>
        </w:div>
        <w:div w:id="1628974072">
          <w:marLeft w:val="0"/>
          <w:marRight w:val="0"/>
          <w:marTop w:val="0"/>
          <w:marBottom w:val="0"/>
          <w:divBdr>
            <w:top w:val="none" w:sz="0" w:space="0" w:color="auto"/>
            <w:left w:val="none" w:sz="0" w:space="0" w:color="auto"/>
            <w:bottom w:val="none" w:sz="0" w:space="0" w:color="auto"/>
            <w:right w:val="none" w:sz="0" w:space="0" w:color="auto"/>
          </w:divBdr>
        </w:div>
        <w:div w:id="1762485491">
          <w:marLeft w:val="0"/>
          <w:marRight w:val="0"/>
          <w:marTop w:val="0"/>
          <w:marBottom w:val="0"/>
          <w:divBdr>
            <w:top w:val="none" w:sz="0" w:space="0" w:color="auto"/>
            <w:left w:val="none" w:sz="0" w:space="0" w:color="auto"/>
            <w:bottom w:val="none" w:sz="0" w:space="0" w:color="auto"/>
            <w:right w:val="none" w:sz="0" w:space="0" w:color="auto"/>
          </w:divBdr>
        </w:div>
        <w:div w:id="1502043568">
          <w:marLeft w:val="0"/>
          <w:marRight w:val="0"/>
          <w:marTop w:val="0"/>
          <w:marBottom w:val="0"/>
          <w:divBdr>
            <w:top w:val="none" w:sz="0" w:space="0" w:color="auto"/>
            <w:left w:val="none" w:sz="0" w:space="0" w:color="auto"/>
            <w:bottom w:val="none" w:sz="0" w:space="0" w:color="auto"/>
            <w:right w:val="none" w:sz="0" w:space="0" w:color="auto"/>
          </w:divBdr>
        </w:div>
        <w:div w:id="1501507327">
          <w:marLeft w:val="0"/>
          <w:marRight w:val="0"/>
          <w:marTop w:val="0"/>
          <w:marBottom w:val="0"/>
          <w:divBdr>
            <w:top w:val="none" w:sz="0" w:space="0" w:color="auto"/>
            <w:left w:val="none" w:sz="0" w:space="0" w:color="auto"/>
            <w:bottom w:val="none" w:sz="0" w:space="0" w:color="auto"/>
            <w:right w:val="none" w:sz="0" w:space="0" w:color="auto"/>
          </w:divBdr>
        </w:div>
        <w:div w:id="11104975">
          <w:marLeft w:val="0"/>
          <w:marRight w:val="0"/>
          <w:marTop w:val="0"/>
          <w:marBottom w:val="0"/>
          <w:divBdr>
            <w:top w:val="none" w:sz="0" w:space="0" w:color="auto"/>
            <w:left w:val="none" w:sz="0" w:space="0" w:color="auto"/>
            <w:bottom w:val="none" w:sz="0" w:space="0" w:color="auto"/>
            <w:right w:val="none" w:sz="0" w:space="0" w:color="auto"/>
          </w:divBdr>
        </w:div>
        <w:div w:id="321352492">
          <w:marLeft w:val="0"/>
          <w:marRight w:val="0"/>
          <w:marTop w:val="0"/>
          <w:marBottom w:val="0"/>
          <w:divBdr>
            <w:top w:val="none" w:sz="0" w:space="0" w:color="auto"/>
            <w:left w:val="none" w:sz="0" w:space="0" w:color="auto"/>
            <w:bottom w:val="none" w:sz="0" w:space="0" w:color="auto"/>
            <w:right w:val="none" w:sz="0" w:space="0" w:color="auto"/>
          </w:divBdr>
        </w:div>
        <w:div w:id="216353874">
          <w:marLeft w:val="0"/>
          <w:marRight w:val="0"/>
          <w:marTop w:val="0"/>
          <w:marBottom w:val="0"/>
          <w:divBdr>
            <w:top w:val="none" w:sz="0" w:space="0" w:color="auto"/>
            <w:left w:val="none" w:sz="0" w:space="0" w:color="auto"/>
            <w:bottom w:val="none" w:sz="0" w:space="0" w:color="auto"/>
            <w:right w:val="none" w:sz="0" w:space="0" w:color="auto"/>
          </w:divBdr>
        </w:div>
        <w:div w:id="2128696009">
          <w:marLeft w:val="0"/>
          <w:marRight w:val="0"/>
          <w:marTop w:val="0"/>
          <w:marBottom w:val="0"/>
          <w:divBdr>
            <w:top w:val="none" w:sz="0" w:space="0" w:color="auto"/>
            <w:left w:val="none" w:sz="0" w:space="0" w:color="auto"/>
            <w:bottom w:val="none" w:sz="0" w:space="0" w:color="auto"/>
            <w:right w:val="none" w:sz="0" w:space="0" w:color="auto"/>
          </w:divBdr>
        </w:div>
        <w:div w:id="2105149468">
          <w:marLeft w:val="0"/>
          <w:marRight w:val="0"/>
          <w:marTop w:val="0"/>
          <w:marBottom w:val="0"/>
          <w:divBdr>
            <w:top w:val="none" w:sz="0" w:space="0" w:color="auto"/>
            <w:left w:val="none" w:sz="0" w:space="0" w:color="auto"/>
            <w:bottom w:val="none" w:sz="0" w:space="0" w:color="auto"/>
            <w:right w:val="none" w:sz="0" w:space="0" w:color="auto"/>
          </w:divBdr>
        </w:div>
        <w:div w:id="510219493">
          <w:marLeft w:val="0"/>
          <w:marRight w:val="0"/>
          <w:marTop w:val="0"/>
          <w:marBottom w:val="0"/>
          <w:divBdr>
            <w:top w:val="none" w:sz="0" w:space="0" w:color="auto"/>
            <w:left w:val="none" w:sz="0" w:space="0" w:color="auto"/>
            <w:bottom w:val="none" w:sz="0" w:space="0" w:color="auto"/>
            <w:right w:val="none" w:sz="0" w:space="0" w:color="auto"/>
          </w:divBdr>
        </w:div>
        <w:div w:id="1953392767">
          <w:marLeft w:val="0"/>
          <w:marRight w:val="0"/>
          <w:marTop w:val="0"/>
          <w:marBottom w:val="0"/>
          <w:divBdr>
            <w:top w:val="none" w:sz="0" w:space="0" w:color="auto"/>
            <w:left w:val="none" w:sz="0" w:space="0" w:color="auto"/>
            <w:bottom w:val="none" w:sz="0" w:space="0" w:color="auto"/>
            <w:right w:val="none" w:sz="0" w:space="0" w:color="auto"/>
          </w:divBdr>
        </w:div>
        <w:div w:id="165293202">
          <w:marLeft w:val="0"/>
          <w:marRight w:val="0"/>
          <w:marTop w:val="0"/>
          <w:marBottom w:val="0"/>
          <w:divBdr>
            <w:top w:val="none" w:sz="0" w:space="0" w:color="auto"/>
            <w:left w:val="none" w:sz="0" w:space="0" w:color="auto"/>
            <w:bottom w:val="none" w:sz="0" w:space="0" w:color="auto"/>
            <w:right w:val="none" w:sz="0" w:space="0" w:color="auto"/>
          </w:divBdr>
        </w:div>
        <w:div w:id="60565002">
          <w:marLeft w:val="0"/>
          <w:marRight w:val="0"/>
          <w:marTop w:val="0"/>
          <w:marBottom w:val="0"/>
          <w:divBdr>
            <w:top w:val="none" w:sz="0" w:space="0" w:color="auto"/>
            <w:left w:val="none" w:sz="0" w:space="0" w:color="auto"/>
            <w:bottom w:val="none" w:sz="0" w:space="0" w:color="auto"/>
            <w:right w:val="none" w:sz="0" w:space="0" w:color="auto"/>
          </w:divBdr>
        </w:div>
        <w:div w:id="1616986190">
          <w:marLeft w:val="0"/>
          <w:marRight w:val="0"/>
          <w:marTop w:val="0"/>
          <w:marBottom w:val="0"/>
          <w:divBdr>
            <w:top w:val="none" w:sz="0" w:space="0" w:color="auto"/>
            <w:left w:val="none" w:sz="0" w:space="0" w:color="auto"/>
            <w:bottom w:val="none" w:sz="0" w:space="0" w:color="auto"/>
            <w:right w:val="none" w:sz="0" w:space="0" w:color="auto"/>
          </w:divBdr>
        </w:div>
        <w:div w:id="273903925">
          <w:marLeft w:val="0"/>
          <w:marRight w:val="0"/>
          <w:marTop w:val="0"/>
          <w:marBottom w:val="0"/>
          <w:divBdr>
            <w:top w:val="none" w:sz="0" w:space="0" w:color="auto"/>
            <w:left w:val="none" w:sz="0" w:space="0" w:color="auto"/>
            <w:bottom w:val="none" w:sz="0" w:space="0" w:color="auto"/>
            <w:right w:val="none" w:sz="0" w:space="0" w:color="auto"/>
          </w:divBdr>
        </w:div>
        <w:div w:id="723673575">
          <w:marLeft w:val="0"/>
          <w:marRight w:val="0"/>
          <w:marTop w:val="0"/>
          <w:marBottom w:val="0"/>
          <w:divBdr>
            <w:top w:val="none" w:sz="0" w:space="0" w:color="auto"/>
            <w:left w:val="none" w:sz="0" w:space="0" w:color="auto"/>
            <w:bottom w:val="none" w:sz="0" w:space="0" w:color="auto"/>
            <w:right w:val="none" w:sz="0" w:space="0" w:color="auto"/>
          </w:divBdr>
        </w:div>
        <w:div w:id="297104851">
          <w:marLeft w:val="0"/>
          <w:marRight w:val="0"/>
          <w:marTop w:val="0"/>
          <w:marBottom w:val="0"/>
          <w:divBdr>
            <w:top w:val="none" w:sz="0" w:space="0" w:color="auto"/>
            <w:left w:val="none" w:sz="0" w:space="0" w:color="auto"/>
            <w:bottom w:val="none" w:sz="0" w:space="0" w:color="auto"/>
            <w:right w:val="none" w:sz="0" w:space="0" w:color="auto"/>
          </w:divBdr>
        </w:div>
        <w:div w:id="1026255758">
          <w:marLeft w:val="0"/>
          <w:marRight w:val="0"/>
          <w:marTop w:val="0"/>
          <w:marBottom w:val="0"/>
          <w:divBdr>
            <w:top w:val="none" w:sz="0" w:space="0" w:color="auto"/>
            <w:left w:val="none" w:sz="0" w:space="0" w:color="auto"/>
            <w:bottom w:val="none" w:sz="0" w:space="0" w:color="auto"/>
            <w:right w:val="none" w:sz="0" w:space="0" w:color="auto"/>
          </w:divBdr>
        </w:div>
        <w:div w:id="1236668707">
          <w:marLeft w:val="0"/>
          <w:marRight w:val="0"/>
          <w:marTop w:val="0"/>
          <w:marBottom w:val="0"/>
          <w:divBdr>
            <w:top w:val="none" w:sz="0" w:space="0" w:color="auto"/>
            <w:left w:val="none" w:sz="0" w:space="0" w:color="auto"/>
            <w:bottom w:val="none" w:sz="0" w:space="0" w:color="auto"/>
            <w:right w:val="none" w:sz="0" w:space="0" w:color="auto"/>
          </w:divBdr>
        </w:div>
        <w:div w:id="63532978">
          <w:marLeft w:val="0"/>
          <w:marRight w:val="0"/>
          <w:marTop w:val="0"/>
          <w:marBottom w:val="0"/>
          <w:divBdr>
            <w:top w:val="none" w:sz="0" w:space="0" w:color="auto"/>
            <w:left w:val="none" w:sz="0" w:space="0" w:color="auto"/>
            <w:bottom w:val="none" w:sz="0" w:space="0" w:color="auto"/>
            <w:right w:val="none" w:sz="0" w:space="0" w:color="auto"/>
          </w:divBdr>
        </w:div>
        <w:div w:id="959383738">
          <w:marLeft w:val="0"/>
          <w:marRight w:val="0"/>
          <w:marTop w:val="0"/>
          <w:marBottom w:val="0"/>
          <w:divBdr>
            <w:top w:val="none" w:sz="0" w:space="0" w:color="auto"/>
            <w:left w:val="none" w:sz="0" w:space="0" w:color="auto"/>
            <w:bottom w:val="none" w:sz="0" w:space="0" w:color="auto"/>
            <w:right w:val="none" w:sz="0" w:space="0" w:color="auto"/>
          </w:divBdr>
        </w:div>
        <w:div w:id="1122191943">
          <w:marLeft w:val="0"/>
          <w:marRight w:val="0"/>
          <w:marTop w:val="0"/>
          <w:marBottom w:val="0"/>
          <w:divBdr>
            <w:top w:val="none" w:sz="0" w:space="0" w:color="auto"/>
            <w:left w:val="none" w:sz="0" w:space="0" w:color="auto"/>
            <w:bottom w:val="none" w:sz="0" w:space="0" w:color="auto"/>
            <w:right w:val="none" w:sz="0" w:space="0" w:color="auto"/>
          </w:divBdr>
        </w:div>
        <w:div w:id="892010858">
          <w:marLeft w:val="0"/>
          <w:marRight w:val="0"/>
          <w:marTop w:val="0"/>
          <w:marBottom w:val="0"/>
          <w:divBdr>
            <w:top w:val="none" w:sz="0" w:space="0" w:color="auto"/>
            <w:left w:val="none" w:sz="0" w:space="0" w:color="auto"/>
            <w:bottom w:val="none" w:sz="0" w:space="0" w:color="auto"/>
            <w:right w:val="none" w:sz="0" w:space="0" w:color="auto"/>
          </w:divBdr>
        </w:div>
        <w:div w:id="1394623459">
          <w:marLeft w:val="0"/>
          <w:marRight w:val="0"/>
          <w:marTop w:val="0"/>
          <w:marBottom w:val="0"/>
          <w:divBdr>
            <w:top w:val="none" w:sz="0" w:space="0" w:color="auto"/>
            <w:left w:val="none" w:sz="0" w:space="0" w:color="auto"/>
            <w:bottom w:val="none" w:sz="0" w:space="0" w:color="auto"/>
            <w:right w:val="none" w:sz="0" w:space="0" w:color="auto"/>
          </w:divBdr>
        </w:div>
        <w:div w:id="77676353">
          <w:marLeft w:val="0"/>
          <w:marRight w:val="0"/>
          <w:marTop w:val="0"/>
          <w:marBottom w:val="0"/>
          <w:divBdr>
            <w:top w:val="none" w:sz="0" w:space="0" w:color="auto"/>
            <w:left w:val="none" w:sz="0" w:space="0" w:color="auto"/>
            <w:bottom w:val="none" w:sz="0" w:space="0" w:color="auto"/>
            <w:right w:val="none" w:sz="0" w:space="0" w:color="auto"/>
          </w:divBdr>
        </w:div>
        <w:div w:id="1087724680">
          <w:marLeft w:val="0"/>
          <w:marRight w:val="0"/>
          <w:marTop w:val="0"/>
          <w:marBottom w:val="0"/>
          <w:divBdr>
            <w:top w:val="none" w:sz="0" w:space="0" w:color="auto"/>
            <w:left w:val="none" w:sz="0" w:space="0" w:color="auto"/>
            <w:bottom w:val="none" w:sz="0" w:space="0" w:color="auto"/>
            <w:right w:val="none" w:sz="0" w:space="0" w:color="auto"/>
          </w:divBdr>
        </w:div>
        <w:div w:id="1833985134">
          <w:marLeft w:val="0"/>
          <w:marRight w:val="0"/>
          <w:marTop w:val="0"/>
          <w:marBottom w:val="0"/>
          <w:divBdr>
            <w:top w:val="none" w:sz="0" w:space="0" w:color="auto"/>
            <w:left w:val="none" w:sz="0" w:space="0" w:color="auto"/>
            <w:bottom w:val="none" w:sz="0" w:space="0" w:color="auto"/>
            <w:right w:val="none" w:sz="0" w:space="0" w:color="auto"/>
          </w:divBdr>
        </w:div>
        <w:div w:id="60951374">
          <w:marLeft w:val="0"/>
          <w:marRight w:val="0"/>
          <w:marTop w:val="0"/>
          <w:marBottom w:val="0"/>
          <w:divBdr>
            <w:top w:val="none" w:sz="0" w:space="0" w:color="auto"/>
            <w:left w:val="none" w:sz="0" w:space="0" w:color="auto"/>
            <w:bottom w:val="none" w:sz="0" w:space="0" w:color="auto"/>
            <w:right w:val="none" w:sz="0" w:space="0" w:color="auto"/>
          </w:divBdr>
        </w:div>
        <w:div w:id="821000053">
          <w:marLeft w:val="0"/>
          <w:marRight w:val="0"/>
          <w:marTop w:val="0"/>
          <w:marBottom w:val="0"/>
          <w:divBdr>
            <w:top w:val="none" w:sz="0" w:space="0" w:color="auto"/>
            <w:left w:val="none" w:sz="0" w:space="0" w:color="auto"/>
            <w:bottom w:val="none" w:sz="0" w:space="0" w:color="auto"/>
            <w:right w:val="none" w:sz="0" w:space="0" w:color="auto"/>
          </w:divBdr>
        </w:div>
        <w:div w:id="1719813612">
          <w:marLeft w:val="0"/>
          <w:marRight w:val="0"/>
          <w:marTop w:val="0"/>
          <w:marBottom w:val="0"/>
          <w:divBdr>
            <w:top w:val="none" w:sz="0" w:space="0" w:color="auto"/>
            <w:left w:val="none" w:sz="0" w:space="0" w:color="auto"/>
            <w:bottom w:val="none" w:sz="0" w:space="0" w:color="auto"/>
            <w:right w:val="none" w:sz="0" w:space="0" w:color="auto"/>
          </w:divBdr>
        </w:div>
        <w:div w:id="146820866">
          <w:marLeft w:val="0"/>
          <w:marRight w:val="0"/>
          <w:marTop w:val="0"/>
          <w:marBottom w:val="0"/>
          <w:divBdr>
            <w:top w:val="none" w:sz="0" w:space="0" w:color="auto"/>
            <w:left w:val="none" w:sz="0" w:space="0" w:color="auto"/>
            <w:bottom w:val="none" w:sz="0" w:space="0" w:color="auto"/>
            <w:right w:val="none" w:sz="0" w:space="0" w:color="auto"/>
          </w:divBdr>
        </w:div>
        <w:div w:id="351031481">
          <w:marLeft w:val="0"/>
          <w:marRight w:val="0"/>
          <w:marTop w:val="0"/>
          <w:marBottom w:val="0"/>
          <w:divBdr>
            <w:top w:val="none" w:sz="0" w:space="0" w:color="auto"/>
            <w:left w:val="none" w:sz="0" w:space="0" w:color="auto"/>
            <w:bottom w:val="none" w:sz="0" w:space="0" w:color="auto"/>
            <w:right w:val="none" w:sz="0" w:space="0" w:color="auto"/>
          </w:divBdr>
        </w:div>
        <w:div w:id="1590505060">
          <w:marLeft w:val="0"/>
          <w:marRight w:val="0"/>
          <w:marTop w:val="0"/>
          <w:marBottom w:val="0"/>
          <w:divBdr>
            <w:top w:val="none" w:sz="0" w:space="0" w:color="auto"/>
            <w:left w:val="none" w:sz="0" w:space="0" w:color="auto"/>
            <w:bottom w:val="none" w:sz="0" w:space="0" w:color="auto"/>
            <w:right w:val="none" w:sz="0" w:space="0" w:color="auto"/>
          </w:divBdr>
        </w:div>
        <w:div w:id="1346253686">
          <w:marLeft w:val="0"/>
          <w:marRight w:val="0"/>
          <w:marTop w:val="0"/>
          <w:marBottom w:val="0"/>
          <w:divBdr>
            <w:top w:val="none" w:sz="0" w:space="0" w:color="auto"/>
            <w:left w:val="none" w:sz="0" w:space="0" w:color="auto"/>
            <w:bottom w:val="none" w:sz="0" w:space="0" w:color="auto"/>
            <w:right w:val="none" w:sz="0" w:space="0" w:color="auto"/>
          </w:divBdr>
        </w:div>
        <w:div w:id="1389066855">
          <w:marLeft w:val="0"/>
          <w:marRight w:val="0"/>
          <w:marTop w:val="0"/>
          <w:marBottom w:val="0"/>
          <w:divBdr>
            <w:top w:val="none" w:sz="0" w:space="0" w:color="auto"/>
            <w:left w:val="none" w:sz="0" w:space="0" w:color="auto"/>
            <w:bottom w:val="none" w:sz="0" w:space="0" w:color="auto"/>
            <w:right w:val="none" w:sz="0" w:space="0" w:color="auto"/>
          </w:divBdr>
        </w:div>
        <w:div w:id="1801149218">
          <w:marLeft w:val="0"/>
          <w:marRight w:val="0"/>
          <w:marTop w:val="0"/>
          <w:marBottom w:val="0"/>
          <w:divBdr>
            <w:top w:val="none" w:sz="0" w:space="0" w:color="auto"/>
            <w:left w:val="none" w:sz="0" w:space="0" w:color="auto"/>
            <w:bottom w:val="none" w:sz="0" w:space="0" w:color="auto"/>
            <w:right w:val="none" w:sz="0" w:space="0" w:color="auto"/>
          </w:divBdr>
        </w:div>
        <w:div w:id="1068461217">
          <w:marLeft w:val="0"/>
          <w:marRight w:val="0"/>
          <w:marTop w:val="0"/>
          <w:marBottom w:val="0"/>
          <w:divBdr>
            <w:top w:val="none" w:sz="0" w:space="0" w:color="auto"/>
            <w:left w:val="none" w:sz="0" w:space="0" w:color="auto"/>
            <w:bottom w:val="none" w:sz="0" w:space="0" w:color="auto"/>
            <w:right w:val="none" w:sz="0" w:space="0" w:color="auto"/>
          </w:divBdr>
        </w:div>
        <w:div w:id="2018924137">
          <w:marLeft w:val="0"/>
          <w:marRight w:val="0"/>
          <w:marTop w:val="0"/>
          <w:marBottom w:val="0"/>
          <w:divBdr>
            <w:top w:val="none" w:sz="0" w:space="0" w:color="auto"/>
            <w:left w:val="none" w:sz="0" w:space="0" w:color="auto"/>
            <w:bottom w:val="none" w:sz="0" w:space="0" w:color="auto"/>
            <w:right w:val="none" w:sz="0" w:space="0" w:color="auto"/>
          </w:divBdr>
        </w:div>
        <w:div w:id="275412841">
          <w:marLeft w:val="0"/>
          <w:marRight w:val="0"/>
          <w:marTop w:val="0"/>
          <w:marBottom w:val="0"/>
          <w:divBdr>
            <w:top w:val="none" w:sz="0" w:space="0" w:color="auto"/>
            <w:left w:val="none" w:sz="0" w:space="0" w:color="auto"/>
            <w:bottom w:val="none" w:sz="0" w:space="0" w:color="auto"/>
            <w:right w:val="none" w:sz="0" w:space="0" w:color="auto"/>
          </w:divBdr>
        </w:div>
        <w:div w:id="690186897">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444959003">
          <w:marLeft w:val="0"/>
          <w:marRight w:val="0"/>
          <w:marTop w:val="0"/>
          <w:marBottom w:val="0"/>
          <w:divBdr>
            <w:top w:val="none" w:sz="0" w:space="0" w:color="auto"/>
            <w:left w:val="none" w:sz="0" w:space="0" w:color="auto"/>
            <w:bottom w:val="none" w:sz="0" w:space="0" w:color="auto"/>
            <w:right w:val="none" w:sz="0" w:space="0" w:color="auto"/>
          </w:divBdr>
        </w:div>
        <w:div w:id="1276601192">
          <w:marLeft w:val="0"/>
          <w:marRight w:val="0"/>
          <w:marTop w:val="0"/>
          <w:marBottom w:val="0"/>
          <w:divBdr>
            <w:top w:val="none" w:sz="0" w:space="0" w:color="auto"/>
            <w:left w:val="none" w:sz="0" w:space="0" w:color="auto"/>
            <w:bottom w:val="none" w:sz="0" w:space="0" w:color="auto"/>
            <w:right w:val="none" w:sz="0" w:space="0" w:color="auto"/>
          </w:divBdr>
        </w:div>
        <w:div w:id="992757019">
          <w:marLeft w:val="0"/>
          <w:marRight w:val="0"/>
          <w:marTop w:val="0"/>
          <w:marBottom w:val="0"/>
          <w:divBdr>
            <w:top w:val="none" w:sz="0" w:space="0" w:color="auto"/>
            <w:left w:val="none" w:sz="0" w:space="0" w:color="auto"/>
            <w:bottom w:val="none" w:sz="0" w:space="0" w:color="auto"/>
            <w:right w:val="none" w:sz="0" w:space="0" w:color="auto"/>
          </w:divBdr>
        </w:div>
        <w:div w:id="941766184">
          <w:marLeft w:val="0"/>
          <w:marRight w:val="0"/>
          <w:marTop w:val="0"/>
          <w:marBottom w:val="0"/>
          <w:divBdr>
            <w:top w:val="none" w:sz="0" w:space="0" w:color="auto"/>
            <w:left w:val="none" w:sz="0" w:space="0" w:color="auto"/>
            <w:bottom w:val="none" w:sz="0" w:space="0" w:color="auto"/>
            <w:right w:val="none" w:sz="0" w:space="0" w:color="auto"/>
          </w:divBdr>
        </w:div>
        <w:div w:id="929044906">
          <w:marLeft w:val="0"/>
          <w:marRight w:val="0"/>
          <w:marTop w:val="0"/>
          <w:marBottom w:val="0"/>
          <w:divBdr>
            <w:top w:val="none" w:sz="0" w:space="0" w:color="auto"/>
            <w:left w:val="none" w:sz="0" w:space="0" w:color="auto"/>
            <w:bottom w:val="none" w:sz="0" w:space="0" w:color="auto"/>
            <w:right w:val="none" w:sz="0" w:space="0" w:color="auto"/>
          </w:divBdr>
        </w:div>
        <w:div w:id="374936253">
          <w:marLeft w:val="0"/>
          <w:marRight w:val="0"/>
          <w:marTop w:val="0"/>
          <w:marBottom w:val="0"/>
          <w:divBdr>
            <w:top w:val="none" w:sz="0" w:space="0" w:color="auto"/>
            <w:left w:val="none" w:sz="0" w:space="0" w:color="auto"/>
            <w:bottom w:val="none" w:sz="0" w:space="0" w:color="auto"/>
            <w:right w:val="none" w:sz="0" w:space="0" w:color="auto"/>
          </w:divBdr>
        </w:div>
        <w:div w:id="1722555261">
          <w:marLeft w:val="0"/>
          <w:marRight w:val="0"/>
          <w:marTop w:val="0"/>
          <w:marBottom w:val="0"/>
          <w:divBdr>
            <w:top w:val="none" w:sz="0" w:space="0" w:color="auto"/>
            <w:left w:val="none" w:sz="0" w:space="0" w:color="auto"/>
            <w:bottom w:val="none" w:sz="0" w:space="0" w:color="auto"/>
            <w:right w:val="none" w:sz="0" w:space="0" w:color="auto"/>
          </w:divBdr>
        </w:div>
        <w:div w:id="501045156">
          <w:marLeft w:val="0"/>
          <w:marRight w:val="0"/>
          <w:marTop w:val="0"/>
          <w:marBottom w:val="0"/>
          <w:divBdr>
            <w:top w:val="none" w:sz="0" w:space="0" w:color="auto"/>
            <w:left w:val="none" w:sz="0" w:space="0" w:color="auto"/>
            <w:bottom w:val="none" w:sz="0" w:space="0" w:color="auto"/>
            <w:right w:val="none" w:sz="0" w:space="0" w:color="auto"/>
          </w:divBdr>
        </w:div>
        <w:div w:id="1132475914">
          <w:marLeft w:val="0"/>
          <w:marRight w:val="0"/>
          <w:marTop w:val="0"/>
          <w:marBottom w:val="0"/>
          <w:divBdr>
            <w:top w:val="none" w:sz="0" w:space="0" w:color="auto"/>
            <w:left w:val="none" w:sz="0" w:space="0" w:color="auto"/>
            <w:bottom w:val="none" w:sz="0" w:space="0" w:color="auto"/>
            <w:right w:val="none" w:sz="0" w:space="0" w:color="auto"/>
          </w:divBdr>
        </w:div>
        <w:div w:id="698549218">
          <w:marLeft w:val="0"/>
          <w:marRight w:val="0"/>
          <w:marTop w:val="0"/>
          <w:marBottom w:val="0"/>
          <w:divBdr>
            <w:top w:val="none" w:sz="0" w:space="0" w:color="auto"/>
            <w:left w:val="none" w:sz="0" w:space="0" w:color="auto"/>
            <w:bottom w:val="none" w:sz="0" w:space="0" w:color="auto"/>
            <w:right w:val="none" w:sz="0" w:space="0" w:color="auto"/>
          </w:divBdr>
        </w:div>
        <w:div w:id="112866082">
          <w:marLeft w:val="0"/>
          <w:marRight w:val="0"/>
          <w:marTop w:val="0"/>
          <w:marBottom w:val="0"/>
          <w:divBdr>
            <w:top w:val="none" w:sz="0" w:space="0" w:color="auto"/>
            <w:left w:val="none" w:sz="0" w:space="0" w:color="auto"/>
            <w:bottom w:val="none" w:sz="0" w:space="0" w:color="auto"/>
            <w:right w:val="none" w:sz="0" w:space="0" w:color="auto"/>
          </w:divBdr>
        </w:div>
        <w:div w:id="1199660105">
          <w:marLeft w:val="0"/>
          <w:marRight w:val="0"/>
          <w:marTop w:val="0"/>
          <w:marBottom w:val="0"/>
          <w:divBdr>
            <w:top w:val="none" w:sz="0" w:space="0" w:color="auto"/>
            <w:left w:val="none" w:sz="0" w:space="0" w:color="auto"/>
            <w:bottom w:val="none" w:sz="0" w:space="0" w:color="auto"/>
            <w:right w:val="none" w:sz="0" w:space="0" w:color="auto"/>
          </w:divBdr>
        </w:div>
        <w:div w:id="18314303">
          <w:marLeft w:val="0"/>
          <w:marRight w:val="0"/>
          <w:marTop w:val="0"/>
          <w:marBottom w:val="0"/>
          <w:divBdr>
            <w:top w:val="none" w:sz="0" w:space="0" w:color="auto"/>
            <w:left w:val="none" w:sz="0" w:space="0" w:color="auto"/>
            <w:bottom w:val="none" w:sz="0" w:space="0" w:color="auto"/>
            <w:right w:val="none" w:sz="0" w:space="0" w:color="auto"/>
          </w:divBdr>
        </w:div>
        <w:div w:id="1315530031">
          <w:marLeft w:val="0"/>
          <w:marRight w:val="0"/>
          <w:marTop w:val="0"/>
          <w:marBottom w:val="0"/>
          <w:divBdr>
            <w:top w:val="none" w:sz="0" w:space="0" w:color="auto"/>
            <w:left w:val="none" w:sz="0" w:space="0" w:color="auto"/>
            <w:bottom w:val="none" w:sz="0" w:space="0" w:color="auto"/>
            <w:right w:val="none" w:sz="0" w:space="0" w:color="auto"/>
          </w:divBdr>
        </w:div>
        <w:div w:id="1638335257">
          <w:marLeft w:val="0"/>
          <w:marRight w:val="0"/>
          <w:marTop w:val="0"/>
          <w:marBottom w:val="0"/>
          <w:divBdr>
            <w:top w:val="none" w:sz="0" w:space="0" w:color="auto"/>
            <w:left w:val="none" w:sz="0" w:space="0" w:color="auto"/>
            <w:bottom w:val="none" w:sz="0" w:space="0" w:color="auto"/>
            <w:right w:val="none" w:sz="0" w:space="0" w:color="auto"/>
          </w:divBdr>
        </w:div>
        <w:div w:id="1604417123">
          <w:marLeft w:val="0"/>
          <w:marRight w:val="0"/>
          <w:marTop w:val="0"/>
          <w:marBottom w:val="0"/>
          <w:divBdr>
            <w:top w:val="none" w:sz="0" w:space="0" w:color="auto"/>
            <w:left w:val="none" w:sz="0" w:space="0" w:color="auto"/>
            <w:bottom w:val="none" w:sz="0" w:space="0" w:color="auto"/>
            <w:right w:val="none" w:sz="0" w:space="0" w:color="auto"/>
          </w:divBdr>
        </w:div>
        <w:div w:id="1428767325">
          <w:marLeft w:val="0"/>
          <w:marRight w:val="0"/>
          <w:marTop w:val="0"/>
          <w:marBottom w:val="0"/>
          <w:divBdr>
            <w:top w:val="none" w:sz="0" w:space="0" w:color="auto"/>
            <w:left w:val="none" w:sz="0" w:space="0" w:color="auto"/>
            <w:bottom w:val="none" w:sz="0" w:space="0" w:color="auto"/>
            <w:right w:val="none" w:sz="0" w:space="0" w:color="auto"/>
          </w:divBdr>
        </w:div>
        <w:div w:id="318582537">
          <w:marLeft w:val="0"/>
          <w:marRight w:val="0"/>
          <w:marTop w:val="0"/>
          <w:marBottom w:val="0"/>
          <w:divBdr>
            <w:top w:val="none" w:sz="0" w:space="0" w:color="auto"/>
            <w:left w:val="none" w:sz="0" w:space="0" w:color="auto"/>
            <w:bottom w:val="none" w:sz="0" w:space="0" w:color="auto"/>
            <w:right w:val="none" w:sz="0" w:space="0" w:color="auto"/>
          </w:divBdr>
        </w:div>
        <w:div w:id="292561999">
          <w:marLeft w:val="0"/>
          <w:marRight w:val="0"/>
          <w:marTop w:val="0"/>
          <w:marBottom w:val="0"/>
          <w:divBdr>
            <w:top w:val="none" w:sz="0" w:space="0" w:color="auto"/>
            <w:left w:val="none" w:sz="0" w:space="0" w:color="auto"/>
            <w:bottom w:val="none" w:sz="0" w:space="0" w:color="auto"/>
            <w:right w:val="none" w:sz="0" w:space="0" w:color="auto"/>
          </w:divBdr>
        </w:div>
        <w:div w:id="1941138496">
          <w:marLeft w:val="0"/>
          <w:marRight w:val="0"/>
          <w:marTop w:val="0"/>
          <w:marBottom w:val="0"/>
          <w:divBdr>
            <w:top w:val="none" w:sz="0" w:space="0" w:color="auto"/>
            <w:left w:val="none" w:sz="0" w:space="0" w:color="auto"/>
            <w:bottom w:val="none" w:sz="0" w:space="0" w:color="auto"/>
            <w:right w:val="none" w:sz="0" w:space="0" w:color="auto"/>
          </w:divBdr>
        </w:div>
        <w:div w:id="237205585">
          <w:marLeft w:val="0"/>
          <w:marRight w:val="0"/>
          <w:marTop w:val="0"/>
          <w:marBottom w:val="0"/>
          <w:divBdr>
            <w:top w:val="none" w:sz="0" w:space="0" w:color="auto"/>
            <w:left w:val="none" w:sz="0" w:space="0" w:color="auto"/>
            <w:bottom w:val="none" w:sz="0" w:space="0" w:color="auto"/>
            <w:right w:val="none" w:sz="0" w:space="0" w:color="auto"/>
          </w:divBdr>
        </w:div>
        <w:div w:id="2008442260">
          <w:marLeft w:val="0"/>
          <w:marRight w:val="0"/>
          <w:marTop w:val="0"/>
          <w:marBottom w:val="0"/>
          <w:divBdr>
            <w:top w:val="none" w:sz="0" w:space="0" w:color="auto"/>
            <w:left w:val="none" w:sz="0" w:space="0" w:color="auto"/>
            <w:bottom w:val="none" w:sz="0" w:space="0" w:color="auto"/>
            <w:right w:val="none" w:sz="0" w:space="0" w:color="auto"/>
          </w:divBdr>
        </w:div>
        <w:div w:id="3674233">
          <w:marLeft w:val="0"/>
          <w:marRight w:val="0"/>
          <w:marTop w:val="0"/>
          <w:marBottom w:val="0"/>
          <w:divBdr>
            <w:top w:val="none" w:sz="0" w:space="0" w:color="auto"/>
            <w:left w:val="none" w:sz="0" w:space="0" w:color="auto"/>
            <w:bottom w:val="none" w:sz="0" w:space="0" w:color="auto"/>
            <w:right w:val="none" w:sz="0" w:space="0" w:color="auto"/>
          </w:divBdr>
        </w:div>
        <w:div w:id="1843206354">
          <w:marLeft w:val="0"/>
          <w:marRight w:val="0"/>
          <w:marTop w:val="0"/>
          <w:marBottom w:val="0"/>
          <w:divBdr>
            <w:top w:val="none" w:sz="0" w:space="0" w:color="auto"/>
            <w:left w:val="none" w:sz="0" w:space="0" w:color="auto"/>
            <w:bottom w:val="none" w:sz="0" w:space="0" w:color="auto"/>
            <w:right w:val="none" w:sz="0" w:space="0" w:color="auto"/>
          </w:divBdr>
        </w:div>
        <w:div w:id="1172912476">
          <w:marLeft w:val="0"/>
          <w:marRight w:val="0"/>
          <w:marTop w:val="0"/>
          <w:marBottom w:val="0"/>
          <w:divBdr>
            <w:top w:val="none" w:sz="0" w:space="0" w:color="auto"/>
            <w:left w:val="none" w:sz="0" w:space="0" w:color="auto"/>
            <w:bottom w:val="none" w:sz="0" w:space="0" w:color="auto"/>
            <w:right w:val="none" w:sz="0" w:space="0" w:color="auto"/>
          </w:divBdr>
        </w:div>
        <w:div w:id="386685436">
          <w:marLeft w:val="0"/>
          <w:marRight w:val="0"/>
          <w:marTop w:val="0"/>
          <w:marBottom w:val="0"/>
          <w:divBdr>
            <w:top w:val="none" w:sz="0" w:space="0" w:color="auto"/>
            <w:left w:val="none" w:sz="0" w:space="0" w:color="auto"/>
            <w:bottom w:val="none" w:sz="0" w:space="0" w:color="auto"/>
            <w:right w:val="none" w:sz="0" w:space="0" w:color="auto"/>
          </w:divBdr>
        </w:div>
        <w:div w:id="798299846">
          <w:marLeft w:val="0"/>
          <w:marRight w:val="0"/>
          <w:marTop w:val="0"/>
          <w:marBottom w:val="0"/>
          <w:divBdr>
            <w:top w:val="none" w:sz="0" w:space="0" w:color="auto"/>
            <w:left w:val="none" w:sz="0" w:space="0" w:color="auto"/>
            <w:bottom w:val="none" w:sz="0" w:space="0" w:color="auto"/>
            <w:right w:val="none" w:sz="0" w:space="0" w:color="auto"/>
          </w:divBdr>
        </w:div>
        <w:div w:id="680811784">
          <w:marLeft w:val="0"/>
          <w:marRight w:val="0"/>
          <w:marTop w:val="0"/>
          <w:marBottom w:val="0"/>
          <w:divBdr>
            <w:top w:val="none" w:sz="0" w:space="0" w:color="auto"/>
            <w:left w:val="none" w:sz="0" w:space="0" w:color="auto"/>
            <w:bottom w:val="none" w:sz="0" w:space="0" w:color="auto"/>
            <w:right w:val="none" w:sz="0" w:space="0" w:color="auto"/>
          </w:divBdr>
        </w:div>
        <w:div w:id="240526620">
          <w:marLeft w:val="0"/>
          <w:marRight w:val="0"/>
          <w:marTop w:val="0"/>
          <w:marBottom w:val="0"/>
          <w:divBdr>
            <w:top w:val="none" w:sz="0" w:space="0" w:color="auto"/>
            <w:left w:val="none" w:sz="0" w:space="0" w:color="auto"/>
            <w:bottom w:val="none" w:sz="0" w:space="0" w:color="auto"/>
            <w:right w:val="none" w:sz="0" w:space="0" w:color="auto"/>
          </w:divBdr>
        </w:div>
        <w:div w:id="965352560">
          <w:marLeft w:val="0"/>
          <w:marRight w:val="0"/>
          <w:marTop w:val="0"/>
          <w:marBottom w:val="0"/>
          <w:divBdr>
            <w:top w:val="none" w:sz="0" w:space="0" w:color="auto"/>
            <w:left w:val="none" w:sz="0" w:space="0" w:color="auto"/>
            <w:bottom w:val="none" w:sz="0" w:space="0" w:color="auto"/>
            <w:right w:val="none" w:sz="0" w:space="0" w:color="auto"/>
          </w:divBdr>
        </w:div>
        <w:div w:id="405687264">
          <w:marLeft w:val="0"/>
          <w:marRight w:val="0"/>
          <w:marTop w:val="0"/>
          <w:marBottom w:val="0"/>
          <w:divBdr>
            <w:top w:val="none" w:sz="0" w:space="0" w:color="auto"/>
            <w:left w:val="none" w:sz="0" w:space="0" w:color="auto"/>
            <w:bottom w:val="none" w:sz="0" w:space="0" w:color="auto"/>
            <w:right w:val="none" w:sz="0" w:space="0" w:color="auto"/>
          </w:divBdr>
        </w:div>
        <w:div w:id="1855070204">
          <w:marLeft w:val="0"/>
          <w:marRight w:val="0"/>
          <w:marTop w:val="0"/>
          <w:marBottom w:val="0"/>
          <w:divBdr>
            <w:top w:val="none" w:sz="0" w:space="0" w:color="auto"/>
            <w:left w:val="none" w:sz="0" w:space="0" w:color="auto"/>
            <w:bottom w:val="none" w:sz="0" w:space="0" w:color="auto"/>
            <w:right w:val="none" w:sz="0" w:space="0" w:color="auto"/>
          </w:divBdr>
        </w:div>
        <w:div w:id="642075637">
          <w:marLeft w:val="0"/>
          <w:marRight w:val="0"/>
          <w:marTop w:val="0"/>
          <w:marBottom w:val="0"/>
          <w:divBdr>
            <w:top w:val="none" w:sz="0" w:space="0" w:color="auto"/>
            <w:left w:val="none" w:sz="0" w:space="0" w:color="auto"/>
            <w:bottom w:val="none" w:sz="0" w:space="0" w:color="auto"/>
            <w:right w:val="none" w:sz="0" w:space="0" w:color="auto"/>
          </w:divBdr>
        </w:div>
        <w:div w:id="633484335">
          <w:marLeft w:val="0"/>
          <w:marRight w:val="0"/>
          <w:marTop w:val="0"/>
          <w:marBottom w:val="0"/>
          <w:divBdr>
            <w:top w:val="none" w:sz="0" w:space="0" w:color="auto"/>
            <w:left w:val="none" w:sz="0" w:space="0" w:color="auto"/>
            <w:bottom w:val="none" w:sz="0" w:space="0" w:color="auto"/>
            <w:right w:val="none" w:sz="0" w:space="0" w:color="auto"/>
          </w:divBdr>
        </w:div>
        <w:div w:id="403718210">
          <w:marLeft w:val="0"/>
          <w:marRight w:val="0"/>
          <w:marTop w:val="0"/>
          <w:marBottom w:val="0"/>
          <w:divBdr>
            <w:top w:val="none" w:sz="0" w:space="0" w:color="auto"/>
            <w:left w:val="none" w:sz="0" w:space="0" w:color="auto"/>
            <w:bottom w:val="none" w:sz="0" w:space="0" w:color="auto"/>
            <w:right w:val="none" w:sz="0" w:space="0" w:color="auto"/>
          </w:divBdr>
        </w:div>
        <w:div w:id="1172525540">
          <w:marLeft w:val="0"/>
          <w:marRight w:val="0"/>
          <w:marTop w:val="0"/>
          <w:marBottom w:val="0"/>
          <w:divBdr>
            <w:top w:val="none" w:sz="0" w:space="0" w:color="auto"/>
            <w:left w:val="none" w:sz="0" w:space="0" w:color="auto"/>
            <w:bottom w:val="none" w:sz="0" w:space="0" w:color="auto"/>
            <w:right w:val="none" w:sz="0" w:space="0" w:color="auto"/>
          </w:divBdr>
        </w:div>
        <w:div w:id="1023167571">
          <w:marLeft w:val="0"/>
          <w:marRight w:val="0"/>
          <w:marTop w:val="0"/>
          <w:marBottom w:val="0"/>
          <w:divBdr>
            <w:top w:val="none" w:sz="0" w:space="0" w:color="auto"/>
            <w:left w:val="none" w:sz="0" w:space="0" w:color="auto"/>
            <w:bottom w:val="none" w:sz="0" w:space="0" w:color="auto"/>
            <w:right w:val="none" w:sz="0" w:space="0" w:color="auto"/>
          </w:divBdr>
        </w:div>
        <w:div w:id="461844336">
          <w:marLeft w:val="0"/>
          <w:marRight w:val="0"/>
          <w:marTop w:val="0"/>
          <w:marBottom w:val="0"/>
          <w:divBdr>
            <w:top w:val="none" w:sz="0" w:space="0" w:color="auto"/>
            <w:left w:val="none" w:sz="0" w:space="0" w:color="auto"/>
            <w:bottom w:val="none" w:sz="0" w:space="0" w:color="auto"/>
            <w:right w:val="none" w:sz="0" w:space="0" w:color="auto"/>
          </w:divBdr>
        </w:div>
        <w:div w:id="1765220599">
          <w:marLeft w:val="0"/>
          <w:marRight w:val="0"/>
          <w:marTop w:val="0"/>
          <w:marBottom w:val="0"/>
          <w:divBdr>
            <w:top w:val="none" w:sz="0" w:space="0" w:color="auto"/>
            <w:left w:val="none" w:sz="0" w:space="0" w:color="auto"/>
            <w:bottom w:val="none" w:sz="0" w:space="0" w:color="auto"/>
            <w:right w:val="none" w:sz="0" w:space="0" w:color="auto"/>
          </w:divBdr>
        </w:div>
        <w:div w:id="851837522">
          <w:marLeft w:val="0"/>
          <w:marRight w:val="0"/>
          <w:marTop w:val="0"/>
          <w:marBottom w:val="0"/>
          <w:divBdr>
            <w:top w:val="none" w:sz="0" w:space="0" w:color="auto"/>
            <w:left w:val="none" w:sz="0" w:space="0" w:color="auto"/>
            <w:bottom w:val="none" w:sz="0" w:space="0" w:color="auto"/>
            <w:right w:val="none" w:sz="0" w:space="0" w:color="auto"/>
          </w:divBdr>
        </w:div>
        <w:div w:id="222908774">
          <w:marLeft w:val="0"/>
          <w:marRight w:val="0"/>
          <w:marTop w:val="0"/>
          <w:marBottom w:val="0"/>
          <w:divBdr>
            <w:top w:val="none" w:sz="0" w:space="0" w:color="auto"/>
            <w:left w:val="none" w:sz="0" w:space="0" w:color="auto"/>
            <w:bottom w:val="none" w:sz="0" w:space="0" w:color="auto"/>
            <w:right w:val="none" w:sz="0" w:space="0" w:color="auto"/>
          </w:divBdr>
        </w:div>
        <w:div w:id="1623686022">
          <w:marLeft w:val="0"/>
          <w:marRight w:val="0"/>
          <w:marTop w:val="0"/>
          <w:marBottom w:val="0"/>
          <w:divBdr>
            <w:top w:val="none" w:sz="0" w:space="0" w:color="auto"/>
            <w:left w:val="none" w:sz="0" w:space="0" w:color="auto"/>
            <w:bottom w:val="none" w:sz="0" w:space="0" w:color="auto"/>
            <w:right w:val="none" w:sz="0" w:space="0" w:color="auto"/>
          </w:divBdr>
        </w:div>
        <w:div w:id="1980187364">
          <w:marLeft w:val="0"/>
          <w:marRight w:val="0"/>
          <w:marTop w:val="0"/>
          <w:marBottom w:val="0"/>
          <w:divBdr>
            <w:top w:val="none" w:sz="0" w:space="0" w:color="auto"/>
            <w:left w:val="none" w:sz="0" w:space="0" w:color="auto"/>
            <w:bottom w:val="none" w:sz="0" w:space="0" w:color="auto"/>
            <w:right w:val="none" w:sz="0" w:space="0" w:color="auto"/>
          </w:divBdr>
        </w:div>
        <w:div w:id="1325204922">
          <w:marLeft w:val="0"/>
          <w:marRight w:val="0"/>
          <w:marTop w:val="0"/>
          <w:marBottom w:val="0"/>
          <w:divBdr>
            <w:top w:val="none" w:sz="0" w:space="0" w:color="auto"/>
            <w:left w:val="none" w:sz="0" w:space="0" w:color="auto"/>
            <w:bottom w:val="none" w:sz="0" w:space="0" w:color="auto"/>
            <w:right w:val="none" w:sz="0" w:space="0" w:color="auto"/>
          </w:divBdr>
        </w:div>
        <w:div w:id="971981050">
          <w:marLeft w:val="0"/>
          <w:marRight w:val="0"/>
          <w:marTop w:val="0"/>
          <w:marBottom w:val="0"/>
          <w:divBdr>
            <w:top w:val="none" w:sz="0" w:space="0" w:color="auto"/>
            <w:left w:val="none" w:sz="0" w:space="0" w:color="auto"/>
            <w:bottom w:val="none" w:sz="0" w:space="0" w:color="auto"/>
            <w:right w:val="none" w:sz="0" w:space="0" w:color="auto"/>
          </w:divBdr>
        </w:div>
        <w:div w:id="1518543661">
          <w:marLeft w:val="0"/>
          <w:marRight w:val="0"/>
          <w:marTop w:val="0"/>
          <w:marBottom w:val="0"/>
          <w:divBdr>
            <w:top w:val="none" w:sz="0" w:space="0" w:color="auto"/>
            <w:left w:val="none" w:sz="0" w:space="0" w:color="auto"/>
            <w:bottom w:val="none" w:sz="0" w:space="0" w:color="auto"/>
            <w:right w:val="none" w:sz="0" w:space="0" w:color="auto"/>
          </w:divBdr>
        </w:div>
        <w:div w:id="177080341">
          <w:marLeft w:val="0"/>
          <w:marRight w:val="0"/>
          <w:marTop w:val="0"/>
          <w:marBottom w:val="0"/>
          <w:divBdr>
            <w:top w:val="none" w:sz="0" w:space="0" w:color="auto"/>
            <w:left w:val="none" w:sz="0" w:space="0" w:color="auto"/>
            <w:bottom w:val="none" w:sz="0" w:space="0" w:color="auto"/>
            <w:right w:val="none" w:sz="0" w:space="0" w:color="auto"/>
          </w:divBdr>
        </w:div>
        <w:div w:id="551768858">
          <w:marLeft w:val="0"/>
          <w:marRight w:val="0"/>
          <w:marTop w:val="0"/>
          <w:marBottom w:val="0"/>
          <w:divBdr>
            <w:top w:val="none" w:sz="0" w:space="0" w:color="auto"/>
            <w:left w:val="none" w:sz="0" w:space="0" w:color="auto"/>
            <w:bottom w:val="none" w:sz="0" w:space="0" w:color="auto"/>
            <w:right w:val="none" w:sz="0" w:space="0" w:color="auto"/>
          </w:divBdr>
        </w:div>
        <w:div w:id="722024270">
          <w:marLeft w:val="0"/>
          <w:marRight w:val="0"/>
          <w:marTop w:val="0"/>
          <w:marBottom w:val="0"/>
          <w:divBdr>
            <w:top w:val="none" w:sz="0" w:space="0" w:color="auto"/>
            <w:left w:val="none" w:sz="0" w:space="0" w:color="auto"/>
            <w:bottom w:val="none" w:sz="0" w:space="0" w:color="auto"/>
            <w:right w:val="none" w:sz="0" w:space="0" w:color="auto"/>
          </w:divBdr>
        </w:div>
        <w:div w:id="1175804449">
          <w:marLeft w:val="0"/>
          <w:marRight w:val="0"/>
          <w:marTop w:val="0"/>
          <w:marBottom w:val="0"/>
          <w:divBdr>
            <w:top w:val="none" w:sz="0" w:space="0" w:color="auto"/>
            <w:left w:val="none" w:sz="0" w:space="0" w:color="auto"/>
            <w:bottom w:val="none" w:sz="0" w:space="0" w:color="auto"/>
            <w:right w:val="none" w:sz="0" w:space="0" w:color="auto"/>
          </w:divBdr>
        </w:div>
        <w:div w:id="919677962">
          <w:marLeft w:val="0"/>
          <w:marRight w:val="0"/>
          <w:marTop w:val="0"/>
          <w:marBottom w:val="0"/>
          <w:divBdr>
            <w:top w:val="none" w:sz="0" w:space="0" w:color="auto"/>
            <w:left w:val="none" w:sz="0" w:space="0" w:color="auto"/>
            <w:bottom w:val="none" w:sz="0" w:space="0" w:color="auto"/>
            <w:right w:val="none" w:sz="0" w:space="0" w:color="auto"/>
          </w:divBdr>
        </w:div>
        <w:div w:id="120268171">
          <w:marLeft w:val="0"/>
          <w:marRight w:val="0"/>
          <w:marTop w:val="0"/>
          <w:marBottom w:val="0"/>
          <w:divBdr>
            <w:top w:val="none" w:sz="0" w:space="0" w:color="auto"/>
            <w:left w:val="none" w:sz="0" w:space="0" w:color="auto"/>
            <w:bottom w:val="none" w:sz="0" w:space="0" w:color="auto"/>
            <w:right w:val="none" w:sz="0" w:space="0" w:color="auto"/>
          </w:divBdr>
        </w:div>
        <w:div w:id="1389526475">
          <w:marLeft w:val="0"/>
          <w:marRight w:val="0"/>
          <w:marTop w:val="0"/>
          <w:marBottom w:val="0"/>
          <w:divBdr>
            <w:top w:val="none" w:sz="0" w:space="0" w:color="auto"/>
            <w:left w:val="none" w:sz="0" w:space="0" w:color="auto"/>
            <w:bottom w:val="none" w:sz="0" w:space="0" w:color="auto"/>
            <w:right w:val="none" w:sz="0" w:space="0" w:color="auto"/>
          </w:divBdr>
        </w:div>
        <w:div w:id="1907954779">
          <w:marLeft w:val="0"/>
          <w:marRight w:val="0"/>
          <w:marTop w:val="0"/>
          <w:marBottom w:val="0"/>
          <w:divBdr>
            <w:top w:val="none" w:sz="0" w:space="0" w:color="auto"/>
            <w:left w:val="none" w:sz="0" w:space="0" w:color="auto"/>
            <w:bottom w:val="none" w:sz="0" w:space="0" w:color="auto"/>
            <w:right w:val="none" w:sz="0" w:space="0" w:color="auto"/>
          </w:divBdr>
        </w:div>
        <w:div w:id="2117551888">
          <w:marLeft w:val="0"/>
          <w:marRight w:val="0"/>
          <w:marTop w:val="0"/>
          <w:marBottom w:val="0"/>
          <w:divBdr>
            <w:top w:val="none" w:sz="0" w:space="0" w:color="auto"/>
            <w:left w:val="none" w:sz="0" w:space="0" w:color="auto"/>
            <w:bottom w:val="none" w:sz="0" w:space="0" w:color="auto"/>
            <w:right w:val="none" w:sz="0" w:space="0" w:color="auto"/>
          </w:divBdr>
        </w:div>
        <w:div w:id="1355813052">
          <w:marLeft w:val="0"/>
          <w:marRight w:val="0"/>
          <w:marTop w:val="0"/>
          <w:marBottom w:val="0"/>
          <w:divBdr>
            <w:top w:val="none" w:sz="0" w:space="0" w:color="auto"/>
            <w:left w:val="none" w:sz="0" w:space="0" w:color="auto"/>
            <w:bottom w:val="none" w:sz="0" w:space="0" w:color="auto"/>
            <w:right w:val="none" w:sz="0" w:space="0" w:color="auto"/>
          </w:divBdr>
        </w:div>
        <w:div w:id="13267068">
          <w:marLeft w:val="0"/>
          <w:marRight w:val="0"/>
          <w:marTop w:val="0"/>
          <w:marBottom w:val="0"/>
          <w:divBdr>
            <w:top w:val="none" w:sz="0" w:space="0" w:color="auto"/>
            <w:left w:val="none" w:sz="0" w:space="0" w:color="auto"/>
            <w:bottom w:val="none" w:sz="0" w:space="0" w:color="auto"/>
            <w:right w:val="none" w:sz="0" w:space="0" w:color="auto"/>
          </w:divBdr>
        </w:div>
        <w:div w:id="1942758298">
          <w:marLeft w:val="0"/>
          <w:marRight w:val="0"/>
          <w:marTop w:val="0"/>
          <w:marBottom w:val="0"/>
          <w:divBdr>
            <w:top w:val="none" w:sz="0" w:space="0" w:color="auto"/>
            <w:left w:val="none" w:sz="0" w:space="0" w:color="auto"/>
            <w:bottom w:val="none" w:sz="0" w:space="0" w:color="auto"/>
            <w:right w:val="none" w:sz="0" w:space="0" w:color="auto"/>
          </w:divBdr>
        </w:div>
        <w:div w:id="1761874838">
          <w:marLeft w:val="0"/>
          <w:marRight w:val="0"/>
          <w:marTop w:val="0"/>
          <w:marBottom w:val="0"/>
          <w:divBdr>
            <w:top w:val="none" w:sz="0" w:space="0" w:color="auto"/>
            <w:left w:val="none" w:sz="0" w:space="0" w:color="auto"/>
            <w:bottom w:val="none" w:sz="0" w:space="0" w:color="auto"/>
            <w:right w:val="none" w:sz="0" w:space="0" w:color="auto"/>
          </w:divBdr>
        </w:div>
        <w:div w:id="1803301583">
          <w:marLeft w:val="0"/>
          <w:marRight w:val="0"/>
          <w:marTop w:val="0"/>
          <w:marBottom w:val="0"/>
          <w:divBdr>
            <w:top w:val="none" w:sz="0" w:space="0" w:color="auto"/>
            <w:left w:val="none" w:sz="0" w:space="0" w:color="auto"/>
            <w:bottom w:val="none" w:sz="0" w:space="0" w:color="auto"/>
            <w:right w:val="none" w:sz="0" w:space="0" w:color="auto"/>
          </w:divBdr>
        </w:div>
        <w:div w:id="1199197587">
          <w:marLeft w:val="0"/>
          <w:marRight w:val="0"/>
          <w:marTop w:val="0"/>
          <w:marBottom w:val="0"/>
          <w:divBdr>
            <w:top w:val="none" w:sz="0" w:space="0" w:color="auto"/>
            <w:left w:val="none" w:sz="0" w:space="0" w:color="auto"/>
            <w:bottom w:val="none" w:sz="0" w:space="0" w:color="auto"/>
            <w:right w:val="none" w:sz="0" w:space="0" w:color="auto"/>
          </w:divBdr>
        </w:div>
        <w:div w:id="406341140">
          <w:marLeft w:val="0"/>
          <w:marRight w:val="0"/>
          <w:marTop w:val="0"/>
          <w:marBottom w:val="0"/>
          <w:divBdr>
            <w:top w:val="none" w:sz="0" w:space="0" w:color="auto"/>
            <w:left w:val="none" w:sz="0" w:space="0" w:color="auto"/>
            <w:bottom w:val="none" w:sz="0" w:space="0" w:color="auto"/>
            <w:right w:val="none" w:sz="0" w:space="0" w:color="auto"/>
          </w:divBdr>
        </w:div>
        <w:div w:id="188681825">
          <w:marLeft w:val="0"/>
          <w:marRight w:val="0"/>
          <w:marTop w:val="0"/>
          <w:marBottom w:val="0"/>
          <w:divBdr>
            <w:top w:val="none" w:sz="0" w:space="0" w:color="auto"/>
            <w:left w:val="none" w:sz="0" w:space="0" w:color="auto"/>
            <w:bottom w:val="none" w:sz="0" w:space="0" w:color="auto"/>
            <w:right w:val="none" w:sz="0" w:space="0" w:color="auto"/>
          </w:divBdr>
        </w:div>
        <w:div w:id="792287913">
          <w:marLeft w:val="0"/>
          <w:marRight w:val="0"/>
          <w:marTop w:val="0"/>
          <w:marBottom w:val="0"/>
          <w:divBdr>
            <w:top w:val="none" w:sz="0" w:space="0" w:color="auto"/>
            <w:left w:val="none" w:sz="0" w:space="0" w:color="auto"/>
            <w:bottom w:val="none" w:sz="0" w:space="0" w:color="auto"/>
            <w:right w:val="none" w:sz="0" w:space="0" w:color="auto"/>
          </w:divBdr>
        </w:div>
        <w:div w:id="758142331">
          <w:marLeft w:val="0"/>
          <w:marRight w:val="0"/>
          <w:marTop w:val="0"/>
          <w:marBottom w:val="0"/>
          <w:divBdr>
            <w:top w:val="none" w:sz="0" w:space="0" w:color="auto"/>
            <w:left w:val="none" w:sz="0" w:space="0" w:color="auto"/>
            <w:bottom w:val="none" w:sz="0" w:space="0" w:color="auto"/>
            <w:right w:val="none" w:sz="0" w:space="0" w:color="auto"/>
          </w:divBdr>
        </w:div>
        <w:div w:id="2116896534">
          <w:marLeft w:val="0"/>
          <w:marRight w:val="0"/>
          <w:marTop w:val="0"/>
          <w:marBottom w:val="0"/>
          <w:divBdr>
            <w:top w:val="none" w:sz="0" w:space="0" w:color="auto"/>
            <w:left w:val="none" w:sz="0" w:space="0" w:color="auto"/>
            <w:bottom w:val="none" w:sz="0" w:space="0" w:color="auto"/>
            <w:right w:val="none" w:sz="0" w:space="0" w:color="auto"/>
          </w:divBdr>
        </w:div>
        <w:div w:id="1192573158">
          <w:marLeft w:val="0"/>
          <w:marRight w:val="0"/>
          <w:marTop w:val="0"/>
          <w:marBottom w:val="0"/>
          <w:divBdr>
            <w:top w:val="none" w:sz="0" w:space="0" w:color="auto"/>
            <w:left w:val="none" w:sz="0" w:space="0" w:color="auto"/>
            <w:bottom w:val="none" w:sz="0" w:space="0" w:color="auto"/>
            <w:right w:val="none" w:sz="0" w:space="0" w:color="auto"/>
          </w:divBdr>
        </w:div>
        <w:div w:id="1864173155">
          <w:marLeft w:val="0"/>
          <w:marRight w:val="0"/>
          <w:marTop w:val="0"/>
          <w:marBottom w:val="0"/>
          <w:divBdr>
            <w:top w:val="none" w:sz="0" w:space="0" w:color="auto"/>
            <w:left w:val="none" w:sz="0" w:space="0" w:color="auto"/>
            <w:bottom w:val="none" w:sz="0" w:space="0" w:color="auto"/>
            <w:right w:val="none" w:sz="0" w:space="0" w:color="auto"/>
          </w:divBdr>
        </w:div>
        <w:div w:id="162404927">
          <w:marLeft w:val="0"/>
          <w:marRight w:val="0"/>
          <w:marTop w:val="0"/>
          <w:marBottom w:val="0"/>
          <w:divBdr>
            <w:top w:val="none" w:sz="0" w:space="0" w:color="auto"/>
            <w:left w:val="none" w:sz="0" w:space="0" w:color="auto"/>
            <w:bottom w:val="none" w:sz="0" w:space="0" w:color="auto"/>
            <w:right w:val="none" w:sz="0" w:space="0" w:color="auto"/>
          </w:divBdr>
        </w:div>
        <w:div w:id="1788112466">
          <w:marLeft w:val="0"/>
          <w:marRight w:val="0"/>
          <w:marTop w:val="0"/>
          <w:marBottom w:val="0"/>
          <w:divBdr>
            <w:top w:val="none" w:sz="0" w:space="0" w:color="auto"/>
            <w:left w:val="none" w:sz="0" w:space="0" w:color="auto"/>
            <w:bottom w:val="none" w:sz="0" w:space="0" w:color="auto"/>
            <w:right w:val="none" w:sz="0" w:space="0" w:color="auto"/>
          </w:divBdr>
        </w:div>
        <w:div w:id="1555047352">
          <w:marLeft w:val="0"/>
          <w:marRight w:val="0"/>
          <w:marTop w:val="0"/>
          <w:marBottom w:val="0"/>
          <w:divBdr>
            <w:top w:val="none" w:sz="0" w:space="0" w:color="auto"/>
            <w:left w:val="none" w:sz="0" w:space="0" w:color="auto"/>
            <w:bottom w:val="none" w:sz="0" w:space="0" w:color="auto"/>
            <w:right w:val="none" w:sz="0" w:space="0" w:color="auto"/>
          </w:divBdr>
        </w:div>
        <w:div w:id="1843932761">
          <w:marLeft w:val="0"/>
          <w:marRight w:val="0"/>
          <w:marTop w:val="0"/>
          <w:marBottom w:val="0"/>
          <w:divBdr>
            <w:top w:val="none" w:sz="0" w:space="0" w:color="auto"/>
            <w:left w:val="none" w:sz="0" w:space="0" w:color="auto"/>
            <w:bottom w:val="none" w:sz="0" w:space="0" w:color="auto"/>
            <w:right w:val="none" w:sz="0" w:space="0" w:color="auto"/>
          </w:divBdr>
        </w:div>
        <w:div w:id="780689810">
          <w:marLeft w:val="0"/>
          <w:marRight w:val="0"/>
          <w:marTop w:val="0"/>
          <w:marBottom w:val="0"/>
          <w:divBdr>
            <w:top w:val="none" w:sz="0" w:space="0" w:color="auto"/>
            <w:left w:val="none" w:sz="0" w:space="0" w:color="auto"/>
            <w:bottom w:val="none" w:sz="0" w:space="0" w:color="auto"/>
            <w:right w:val="none" w:sz="0" w:space="0" w:color="auto"/>
          </w:divBdr>
        </w:div>
        <w:div w:id="1229221554">
          <w:marLeft w:val="0"/>
          <w:marRight w:val="0"/>
          <w:marTop w:val="0"/>
          <w:marBottom w:val="0"/>
          <w:divBdr>
            <w:top w:val="none" w:sz="0" w:space="0" w:color="auto"/>
            <w:left w:val="none" w:sz="0" w:space="0" w:color="auto"/>
            <w:bottom w:val="none" w:sz="0" w:space="0" w:color="auto"/>
            <w:right w:val="none" w:sz="0" w:space="0" w:color="auto"/>
          </w:divBdr>
        </w:div>
        <w:div w:id="1144204004">
          <w:marLeft w:val="0"/>
          <w:marRight w:val="0"/>
          <w:marTop w:val="0"/>
          <w:marBottom w:val="0"/>
          <w:divBdr>
            <w:top w:val="none" w:sz="0" w:space="0" w:color="auto"/>
            <w:left w:val="none" w:sz="0" w:space="0" w:color="auto"/>
            <w:bottom w:val="none" w:sz="0" w:space="0" w:color="auto"/>
            <w:right w:val="none" w:sz="0" w:space="0" w:color="auto"/>
          </w:divBdr>
        </w:div>
        <w:div w:id="114443239">
          <w:marLeft w:val="0"/>
          <w:marRight w:val="0"/>
          <w:marTop w:val="0"/>
          <w:marBottom w:val="0"/>
          <w:divBdr>
            <w:top w:val="none" w:sz="0" w:space="0" w:color="auto"/>
            <w:left w:val="none" w:sz="0" w:space="0" w:color="auto"/>
            <w:bottom w:val="none" w:sz="0" w:space="0" w:color="auto"/>
            <w:right w:val="none" w:sz="0" w:space="0" w:color="auto"/>
          </w:divBdr>
        </w:div>
        <w:div w:id="504250261">
          <w:marLeft w:val="0"/>
          <w:marRight w:val="0"/>
          <w:marTop w:val="0"/>
          <w:marBottom w:val="0"/>
          <w:divBdr>
            <w:top w:val="none" w:sz="0" w:space="0" w:color="auto"/>
            <w:left w:val="none" w:sz="0" w:space="0" w:color="auto"/>
            <w:bottom w:val="none" w:sz="0" w:space="0" w:color="auto"/>
            <w:right w:val="none" w:sz="0" w:space="0" w:color="auto"/>
          </w:divBdr>
        </w:div>
        <w:div w:id="1291209802">
          <w:marLeft w:val="0"/>
          <w:marRight w:val="0"/>
          <w:marTop w:val="0"/>
          <w:marBottom w:val="0"/>
          <w:divBdr>
            <w:top w:val="none" w:sz="0" w:space="0" w:color="auto"/>
            <w:left w:val="none" w:sz="0" w:space="0" w:color="auto"/>
            <w:bottom w:val="none" w:sz="0" w:space="0" w:color="auto"/>
            <w:right w:val="none" w:sz="0" w:space="0" w:color="auto"/>
          </w:divBdr>
        </w:div>
        <w:div w:id="1084764244">
          <w:marLeft w:val="0"/>
          <w:marRight w:val="0"/>
          <w:marTop w:val="0"/>
          <w:marBottom w:val="0"/>
          <w:divBdr>
            <w:top w:val="none" w:sz="0" w:space="0" w:color="auto"/>
            <w:left w:val="none" w:sz="0" w:space="0" w:color="auto"/>
            <w:bottom w:val="none" w:sz="0" w:space="0" w:color="auto"/>
            <w:right w:val="none" w:sz="0" w:space="0" w:color="auto"/>
          </w:divBdr>
        </w:div>
        <w:div w:id="457141470">
          <w:marLeft w:val="0"/>
          <w:marRight w:val="0"/>
          <w:marTop w:val="0"/>
          <w:marBottom w:val="0"/>
          <w:divBdr>
            <w:top w:val="none" w:sz="0" w:space="0" w:color="auto"/>
            <w:left w:val="none" w:sz="0" w:space="0" w:color="auto"/>
            <w:bottom w:val="none" w:sz="0" w:space="0" w:color="auto"/>
            <w:right w:val="none" w:sz="0" w:space="0" w:color="auto"/>
          </w:divBdr>
        </w:div>
        <w:div w:id="845436277">
          <w:marLeft w:val="0"/>
          <w:marRight w:val="0"/>
          <w:marTop w:val="0"/>
          <w:marBottom w:val="0"/>
          <w:divBdr>
            <w:top w:val="none" w:sz="0" w:space="0" w:color="auto"/>
            <w:left w:val="none" w:sz="0" w:space="0" w:color="auto"/>
            <w:bottom w:val="none" w:sz="0" w:space="0" w:color="auto"/>
            <w:right w:val="none" w:sz="0" w:space="0" w:color="auto"/>
          </w:divBdr>
        </w:div>
        <w:div w:id="255136554">
          <w:marLeft w:val="0"/>
          <w:marRight w:val="0"/>
          <w:marTop w:val="0"/>
          <w:marBottom w:val="0"/>
          <w:divBdr>
            <w:top w:val="none" w:sz="0" w:space="0" w:color="auto"/>
            <w:left w:val="none" w:sz="0" w:space="0" w:color="auto"/>
            <w:bottom w:val="none" w:sz="0" w:space="0" w:color="auto"/>
            <w:right w:val="none" w:sz="0" w:space="0" w:color="auto"/>
          </w:divBdr>
        </w:div>
        <w:div w:id="1010720377">
          <w:marLeft w:val="0"/>
          <w:marRight w:val="0"/>
          <w:marTop w:val="0"/>
          <w:marBottom w:val="0"/>
          <w:divBdr>
            <w:top w:val="none" w:sz="0" w:space="0" w:color="auto"/>
            <w:left w:val="none" w:sz="0" w:space="0" w:color="auto"/>
            <w:bottom w:val="none" w:sz="0" w:space="0" w:color="auto"/>
            <w:right w:val="none" w:sz="0" w:space="0" w:color="auto"/>
          </w:divBdr>
        </w:div>
        <w:div w:id="1558971223">
          <w:marLeft w:val="0"/>
          <w:marRight w:val="0"/>
          <w:marTop w:val="0"/>
          <w:marBottom w:val="0"/>
          <w:divBdr>
            <w:top w:val="none" w:sz="0" w:space="0" w:color="auto"/>
            <w:left w:val="none" w:sz="0" w:space="0" w:color="auto"/>
            <w:bottom w:val="none" w:sz="0" w:space="0" w:color="auto"/>
            <w:right w:val="none" w:sz="0" w:space="0" w:color="auto"/>
          </w:divBdr>
        </w:div>
        <w:div w:id="655843530">
          <w:marLeft w:val="0"/>
          <w:marRight w:val="0"/>
          <w:marTop w:val="0"/>
          <w:marBottom w:val="0"/>
          <w:divBdr>
            <w:top w:val="none" w:sz="0" w:space="0" w:color="auto"/>
            <w:left w:val="none" w:sz="0" w:space="0" w:color="auto"/>
            <w:bottom w:val="none" w:sz="0" w:space="0" w:color="auto"/>
            <w:right w:val="none" w:sz="0" w:space="0" w:color="auto"/>
          </w:divBdr>
        </w:div>
        <w:div w:id="1104348453">
          <w:marLeft w:val="0"/>
          <w:marRight w:val="0"/>
          <w:marTop w:val="0"/>
          <w:marBottom w:val="0"/>
          <w:divBdr>
            <w:top w:val="none" w:sz="0" w:space="0" w:color="auto"/>
            <w:left w:val="none" w:sz="0" w:space="0" w:color="auto"/>
            <w:bottom w:val="none" w:sz="0" w:space="0" w:color="auto"/>
            <w:right w:val="none" w:sz="0" w:space="0" w:color="auto"/>
          </w:divBdr>
        </w:div>
        <w:div w:id="1807818996">
          <w:marLeft w:val="0"/>
          <w:marRight w:val="0"/>
          <w:marTop w:val="0"/>
          <w:marBottom w:val="0"/>
          <w:divBdr>
            <w:top w:val="none" w:sz="0" w:space="0" w:color="auto"/>
            <w:left w:val="none" w:sz="0" w:space="0" w:color="auto"/>
            <w:bottom w:val="none" w:sz="0" w:space="0" w:color="auto"/>
            <w:right w:val="none" w:sz="0" w:space="0" w:color="auto"/>
          </w:divBdr>
        </w:div>
        <w:div w:id="1243370457">
          <w:marLeft w:val="0"/>
          <w:marRight w:val="0"/>
          <w:marTop w:val="0"/>
          <w:marBottom w:val="0"/>
          <w:divBdr>
            <w:top w:val="none" w:sz="0" w:space="0" w:color="auto"/>
            <w:left w:val="none" w:sz="0" w:space="0" w:color="auto"/>
            <w:bottom w:val="none" w:sz="0" w:space="0" w:color="auto"/>
            <w:right w:val="none" w:sz="0" w:space="0" w:color="auto"/>
          </w:divBdr>
        </w:div>
        <w:div w:id="1184786686">
          <w:marLeft w:val="0"/>
          <w:marRight w:val="0"/>
          <w:marTop w:val="0"/>
          <w:marBottom w:val="0"/>
          <w:divBdr>
            <w:top w:val="none" w:sz="0" w:space="0" w:color="auto"/>
            <w:left w:val="none" w:sz="0" w:space="0" w:color="auto"/>
            <w:bottom w:val="none" w:sz="0" w:space="0" w:color="auto"/>
            <w:right w:val="none" w:sz="0" w:space="0" w:color="auto"/>
          </w:divBdr>
        </w:div>
        <w:div w:id="81147331">
          <w:marLeft w:val="0"/>
          <w:marRight w:val="0"/>
          <w:marTop w:val="0"/>
          <w:marBottom w:val="0"/>
          <w:divBdr>
            <w:top w:val="none" w:sz="0" w:space="0" w:color="auto"/>
            <w:left w:val="none" w:sz="0" w:space="0" w:color="auto"/>
            <w:bottom w:val="none" w:sz="0" w:space="0" w:color="auto"/>
            <w:right w:val="none" w:sz="0" w:space="0" w:color="auto"/>
          </w:divBdr>
        </w:div>
        <w:div w:id="49617784">
          <w:marLeft w:val="0"/>
          <w:marRight w:val="0"/>
          <w:marTop w:val="0"/>
          <w:marBottom w:val="0"/>
          <w:divBdr>
            <w:top w:val="none" w:sz="0" w:space="0" w:color="auto"/>
            <w:left w:val="none" w:sz="0" w:space="0" w:color="auto"/>
            <w:bottom w:val="none" w:sz="0" w:space="0" w:color="auto"/>
            <w:right w:val="none" w:sz="0" w:space="0" w:color="auto"/>
          </w:divBdr>
        </w:div>
        <w:div w:id="1842890233">
          <w:marLeft w:val="0"/>
          <w:marRight w:val="0"/>
          <w:marTop w:val="0"/>
          <w:marBottom w:val="0"/>
          <w:divBdr>
            <w:top w:val="none" w:sz="0" w:space="0" w:color="auto"/>
            <w:left w:val="none" w:sz="0" w:space="0" w:color="auto"/>
            <w:bottom w:val="none" w:sz="0" w:space="0" w:color="auto"/>
            <w:right w:val="none" w:sz="0" w:space="0" w:color="auto"/>
          </w:divBdr>
        </w:div>
        <w:div w:id="278411262">
          <w:marLeft w:val="0"/>
          <w:marRight w:val="0"/>
          <w:marTop w:val="0"/>
          <w:marBottom w:val="0"/>
          <w:divBdr>
            <w:top w:val="none" w:sz="0" w:space="0" w:color="auto"/>
            <w:left w:val="none" w:sz="0" w:space="0" w:color="auto"/>
            <w:bottom w:val="none" w:sz="0" w:space="0" w:color="auto"/>
            <w:right w:val="none" w:sz="0" w:space="0" w:color="auto"/>
          </w:divBdr>
        </w:div>
        <w:div w:id="667094000">
          <w:marLeft w:val="0"/>
          <w:marRight w:val="0"/>
          <w:marTop w:val="0"/>
          <w:marBottom w:val="0"/>
          <w:divBdr>
            <w:top w:val="none" w:sz="0" w:space="0" w:color="auto"/>
            <w:left w:val="none" w:sz="0" w:space="0" w:color="auto"/>
            <w:bottom w:val="none" w:sz="0" w:space="0" w:color="auto"/>
            <w:right w:val="none" w:sz="0" w:space="0" w:color="auto"/>
          </w:divBdr>
        </w:div>
        <w:div w:id="2024546461">
          <w:marLeft w:val="0"/>
          <w:marRight w:val="0"/>
          <w:marTop w:val="0"/>
          <w:marBottom w:val="0"/>
          <w:divBdr>
            <w:top w:val="none" w:sz="0" w:space="0" w:color="auto"/>
            <w:left w:val="none" w:sz="0" w:space="0" w:color="auto"/>
            <w:bottom w:val="none" w:sz="0" w:space="0" w:color="auto"/>
            <w:right w:val="none" w:sz="0" w:space="0" w:color="auto"/>
          </w:divBdr>
        </w:div>
        <w:div w:id="1037464914">
          <w:marLeft w:val="0"/>
          <w:marRight w:val="0"/>
          <w:marTop w:val="0"/>
          <w:marBottom w:val="0"/>
          <w:divBdr>
            <w:top w:val="none" w:sz="0" w:space="0" w:color="auto"/>
            <w:left w:val="none" w:sz="0" w:space="0" w:color="auto"/>
            <w:bottom w:val="none" w:sz="0" w:space="0" w:color="auto"/>
            <w:right w:val="none" w:sz="0" w:space="0" w:color="auto"/>
          </w:divBdr>
        </w:div>
        <w:div w:id="1758288066">
          <w:marLeft w:val="0"/>
          <w:marRight w:val="0"/>
          <w:marTop w:val="0"/>
          <w:marBottom w:val="0"/>
          <w:divBdr>
            <w:top w:val="none" w:sz="0" w:space="0" w:color="auto"/>
            <w:left w:val="none" w:sz="0" w:space="0" w:color="auto"/>
            <w:bottom w:val="none" w:sz="0" w:space="0" w:color="auto"/>
            <w:right w:val="none" w:sz="0" w:space="0" w:color="auto"/>
          </w:divBdr>
        </w:div>
        <w:div w:id="825048781">
          <w:marLeft w:val="0"/>
          <w:marRight w:val="0"/>
          <w:marTop w:val="0"/>
          <w:marBottom w:val="0"/>
          <w:divBdr>
            <w:top w:val="none" w:sz="0" w:space="0" w:color="auto"/>
            <w:left w:val="none" w:sz="0" w:space="0" w:color="auto"/>
            <w:bottom w:val="none" w:sz="0" w:space="0" w:color="auto"/>
            <w:right w:val="none" w:sz="0" w:space="0" w:color="auto"/>
          </w:divBdr>
        </w:div>
        <w:div w:id="1805584276">
          <w:marLeft w:val="0"/>
          <w:marRight w:val="0"/>
          <w:marTop w:val="0"/>
          <w:marBottom w:val="0"/>
          <w:divBdr>
            <w:top w:val="none" w:sz="0" w:space="0" w:color="auto"/>
            <w:left w:val="none" w:sz="0" w:space="0" w:color="auto"/>
            <w:bottom w:val="none" w:sz="0" w:space="0" w:color="auto"/>
            <w:right w:val="none" w:sz="0" w:space="0" w:color="auto"/>
          </w:divBdr>
        </w:div>
        <w:div w:id="828714240">
          <w:marLeft w:val="0"/>
          <w:marRight w:val="0"/>
          <w:marTop w:val="0"/>
          <w:marBottom w:val="0"/>
          <w:divBdr>
            <w:top w:val="none" w:sz="0" w:space="0" w:color="auto"/>
            <w:left w:val="none" w:sz="0" w:space="0" w:color="auto"/>
            <w:bottom w:val="none" w:sz="0" w:space="0" w:color="auto"/>
            <w:right w:val="none" w:sz="0" w:space="0" w:color="auto"/>
          </w:divBdr>
        </w:div>
        <w:div w:id="1813323252">
          <w:marLeft w:val="0"/>
          <w:marRight w:val="0"/>
          <w:marTop w:val="0"/>
          <w:marBottom w:val="0"/>
          <w:divBdr>
            <w:top w:val="none" w:sz="0" w:space="0" w:color="auto"/>
            <w:left w:val="none" w:sz="0" w:space="0" w:color="auto"/>
            <w:bottom w:val="none" w:sz="0" w:space="0" w:color="auto"/>
            <w:right w:val="none" w:sz="0" w:space="0" w:color="auto"/>
          </w:divBdr>
        </w:div>
        <w:div w:id="978148287">
          <w:marLeft w:val="0"/>
          <w:marRight w:val="0"/>
          <w:marTop w:val="0"/>
          <w:marBottom w:val="0"/>
          <w:divBdr>
            <w:top w:val="none" w:sz="0" w:space="0" w:color="auto"/>
            <w:left w:val="none" w:sz="0" w:space="0" w:color="auto"/>
            <w:bottom w:val="none" w:sz="0" w:space="0" w:color="auto"/>
            <w:right w:val="none" w:sz="0" w:space="0" w:color="auto"/>
          </w:divBdr>
        </w:div>
        <w:div w:id="1348756604">
          <w:marLeft w:val="0"/>
          <w:marRight w:val="0"/>
          <w:marTop w:val="0"/>
          <w:marBottom w:val="0"/>
          <w:divBdr>
            <w:top w:val="none" w:sz="0" w:space="0" w:color="auto"/>
            <w:left w:val="none" w:sz="0" w:space="0" w:color="auto"/>
            <w:bottom w:val="none" w:sz="0" w:space="0" w:color="auto"/>
            <w:right w:val="none" w:sz="0" w:space="0" w:color="auto"/>
          </w:divBdr>
        </w:div>
        <w:div w:id="127942703">
          <w:marLeft w:val="0"/>
          <w:marRight w:val="0"/>
          <w:marTop w:val="0"/>
          <w:marBottom w:val="0"/>
          <w:divBdr>
            <w:top w:val="none" w:sz="0" w:space="0" w:color="auto"/>
            <w:left w:val="none" w:sz="0" w:space="0" w:color="auto"/>
            <w:bottom w:val="none" w:sz="0" w:space="0" w:color="auto"/>
            <w:right w:val="none" w:sz="0" w:space="0" w:color="auto"/>
          </w:divBdr>
        </w:div>
        <w:div w:id="1616206872">
          <w:marLeft w:val="0"/>
          <w:marRight w:val="0"/>
          <w:marTop w:val="0"/>
          <w:marBottom w:val="0"/>
          <w:divBdr>
            <w:top w:val="none" w:sz="0" w:space="0" w:color="auto"/>
            <w:left w:val="none" w:sz="0" w:space="0" w:color="auto"/>
            <w:bottom w:val="none" w:sz="0" w:space="0" w:color="auto"/>
            <w:right w:val="none" w:sz="0" w:space="0" w:color="auto"/>
          </w:divBdr>
        </w:div>
        <w:div w:id="942805697">
          <w:marLeft w:val="0"/>
          <w:marRight w:val="0"/>
          <w:marTop w:val="0"/>
          <w:marBottom w:val="0"/>
          <w:divBdr>
            <w:top w:val="none" w:sz="0" w:space="0" w:color="auto"/>
            <w:left w:val="none" w:sz="0" w:space="0" w:color="auto"/>
            <w:bottom w:val="none" w:sz="0" w:space="0" w:color="auto"/>
            <w:right w:val="none" w:sz="0" w:space="0" w:color="auto"/>
          </w:divBdr>
        </w:div>
        <w:div w:id="1923946206">
          <w:marLeft w:val="0"/>
          <w:marRight w:val="0"/>
          <w:marTop w:val="0"/>
          <w:marBottom w:val="0"/>
          <w:divBdr>
            <w:top w:val="none" w:sz="0" w:space="0" w:color="auto"/>
            <w:left w:val="none" w:sz="0" w:space="0" w:color="auto"/>
            <w:bottom w:val="none" w:sz="0" w:space="0" w:color="auto"/>
            <w:right w:val="none" w:sz="0" w:space="0" w:color="auto"/>
          </w:divBdr>
        </w:div>
        <w:div w:id="1470976131">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
        <w:div w:id="1103262585">
          <w:marLeft w:val="0"/>
          <w:marRight w:val="0"/>
          <w:marTop w:val="0"/>
          <w:marBottom w:val="0"/>
          <w:divBdr>
            <w:top w:val="none" w:sz="0" w:space="0" w:color="auto"/>
            <w:left w:val="none" w:sz="0" w:space="0" w:color="auto"/>
            <w:bottom w:val="none" w:sz="0" w:space="0" w:color="auto"/>
            <w:right w:val="none" w:sz="0" w:space="0" w:color="auto"/>
          </w:divBdr>
        </w:div>
        <w:div w:id="265159402">
          <w:marLeft w:val="0"/>
          <w:marRight w:val="0"/>
          <w:marTop w:val="0"/>
          <w:marBottom w:val="0"/>
          <w:divBdr>
            <w:top w:val="none" w:sz="0" w:space="0" w:color="auto"/>
            <w:left w:val="none" w:sz="0" w:space="0" w:color="auto"/>
            <w:bottom w:val="none" w:sz="0" w:space="0" w:color="auto"/>
            <w:right w:val="none" w:sz="0" w:space="0" w:color="auto"/>
          </w:divBdr>
        </w:div>
        <w:div w:id="1465273989">
          <w:marLeft w:val="0"/>
          <w:marRight w:val="0"/>
          <w:marTop w:val="0"/>
          <w:marBottom w:val="0"/>
          <w:divBdr>
            <w:top w:val="none" w:sz="0" w:space="0" w:color="auto"/>
            <w:left w:val="none" w:sz="0" w:space="0" w:color="auto"/>
            <w:bottom w:val="none" w:sz="0" w:space="0" w:color="auto"/>
            <w:right w:val="none" w:sz="0" w:space="0" w:color="auto"/>
          </w:divBdr>
        </w:div>
        <w:div w:id="1676876886">
          <w:marLeft w:val="0"/>
          <w:marRight w:val="0"/>
          <w:marTop w:val="0"/>
          <w:marBottom w:val="0"/>
          <w:divBdr>
            <w:top w:val="none" w:sz="0" w:space="0" w:color="auto"/>
            <w:left w:val="none" w:sz="0" w:space="0" w:color="auto"/>
            <w:bottom w:val="none" w:sz="0" w:space="0" w:color="auto"/>
            <w:right w:val="none" w:sz="0" w:space="0" w:color="auto"/>
          </w:divBdr>
        </w:div>
        <w:div w:id="439423288">
          <w:marLeft w:val="0"/>
          <w:marRight w:val="0"/>
          <w:marTop w:val="0"/>
          <w:marBottom w:val="0"/>
          <w:divBdr>
            <w:top w:val="none" w:sz="0" w:space="0" w:color="auto"/>
            <w:left w:val="none" w:sz="0" w:space="0" w:color="auto"/>
            <w:bottom w:val="none" w:sz="0" w:space="0" w:color="auto"/>
            <w:right w:val="none" w:sz="0" w:space="0" w:color="auto"/>
          </w:divBdr>
        </w:div>
        <w:div w:id="692927187">
          <w:marLeft w:val="0"/>
          <w:marRight w:val="0"/>
          <w:marTop w:val="0"/>
          <w:marBottom w:val="0"/>
          <w:divBdr>
            <w:top w:val="none" w:sz="0" w:space="0" w:color="auto"/>
            <w:left w:val="none" w:sz="0" w:space="0" w:color="auto"/>
            <w:bottom w:val="none" w:sz="0" w:space="0" w:color="auto"/>
            <w:right w:val="none" w:sz="0" w:space="0" w:color="auto"/>
          </w:divBdr>
        </w:div>
        <w:div w:id="1209297475">
          <w:marLeft w:val="0"/>
          <w:marRight w:val="0"/>
          <w:marTop w:val="0"/>
          <w:marBottom w:val="0"/>
          <w:divBdr>
            <w:top w:val="none" w:sz="0" w:space="0" w:color="auto"/>
            <w:left w:val="none" w:sz="0" w:space="0" w:color="auto"/>
            <w:bottom w:val="none" w:sz="0" w:space="0" w:color="auto"/>
            <w:right w:val="none" w:sz="0" w:space="0" w:color="auto"/>
          </w:divBdr>
        </w:div>
        <w:div w:id="1168789482">
          <w:marLeft w:val="0"/>
          <w:marRight w:val="0"/>
          <w:marTop w:val="0"/>
          <w:marBottom w:val="0"/>
          <w:divBdr>
            <w:top w:val="none" w:sz="0" w:space="0" w:color="auto"/>
            <w:left w:val="none" w:sz="0" w:space="0" w:color="auto"/>
            <w:bottom w:val="none" w:sz="0" w:space="0" w:color="auto"/>
            <w:right w:val="none" w:sz="0" w:space="0" w:color="auto"/>
          </w:divBdr>
        </w:div>
        <w:div w:id="1758747067">
          <w:marLeft w:val="0"/>
          <w:marRight w:val="0"/>
          <w:marTop w:val="0"/>
          <w:marBottom w:val="0"/>
          <w:divBdr>
            <w:top w:val="none" w:sz="0" w:space="0" w:color="auto"/>
            <w:left w:val="none" w:sz="0" w:space="0" w:color="auto"/>
            <w:bottom w:val="none" w:sz="0" w:space="0" w:color="auto"/>
            <w:right w:val="none" w:sz="0" w:space="0" w:color="auto"/>
          </w:divBdr>
        </w:div>
        <w:div w:id="98457052">
          <w:marLeft w:val="0"/>
          <w:marRight w:val="0"/>
          <w:marTop w:val="0"/>
          <w:marBottom w:val="0"/>
          <w:divBdr>
            <w:top w:val="none" w:sz="0" w:space="0" w:color="auto"/>
            <w:left w:val="none" w:sz="0" w:space="0" w:color="auto"/>
            <w:bottom w:val="none" w:sz="0" w:space="0" w:color="auto"/>
            <w:right w:val="none" w:sz="0" w:space="0" w:color="auto"/>
          </w:divBdr>
        </w:div>
        <w:div w:id="148327095">
          <w:marLeft w:val="0"/>
          <w:marRight w:val="0"/>
          <w:marTop w:val="0"/>
          <w:marBottom w:val="0"/>
          <w:divBdr>
            <w:top w:val="none" w:sz="0" w:space="0" w:color="auto"/>
            <w:left w:val="none" w:sz="0" w:space="0" w:color="auto"/>
            <w:bottom w:val="none" w:sz="0" w:space="0" w:color="auto"/>
            <w:right w:val="none" w:sz="0" w:space="0" w:color="auto"/>
          </w:divBdr>
        </w:div>
        <w:div w:id="1703508803">
          <w:marLeft w:val="0"/>
          <w:marRight w:val="0"/>
          <w:marTop w:val="0"/>
          <w:marBottom w:val="0"/>
          <w:divBdr>
            <w:top w:val="none" w:sz="0" w:space="0" w:color="auto"/>
            <w:left w:val="none" w:sz="0" w:space="0" w:color="auto"/>
            <w:bottom w:val="none" w:sz="0" w:space="0" w:color="auto"/>
            <w:right w:val="none" w:sz="0" w:space="0" w:color="auto"/>
          </w:divBdr>
        </w:div>
        <w:div w:id="1757895073">
          <w:marLeft w:val="0"/>
          <w:marRight w:val="0"/>
          <w:marTop w:val="0"/>
          <w:marBottom w:val="0"/>
          <w:divBdr>
            <w:top w:val="none" w:sz="0" w:space="0" w:color="auto"/>
            <w:left w:val="none" w:sz="0" w:space="0" w:color="auto"/>
            <w:bottom w:val="none" w:sz="0" w:space="0" w:color="auto"/>
            <w:right w:val="none" w:sz="0" w:space="0" w:color="auto"/>
          </w:divBdr>
        </w:div>
        <w:div w:id="123739209">
          <w:marLeft w:val="0"/>
          <w:marRight w:val="0"/>
          <w:marTop w:val="0"/>
          <w:marBottom w:val="0"/>
          <w:divBdr>
            <w:top w:val="none" w:sz="0" w:space="0" w:color="auto"/>
            <w:left w:val="none" w:sz="0" w:space="0" w:color="auto"/>
            <w:bottom w:val="none" w:sz="0" w:space="0" w:color="auto"/>
            <w:right w:val="none" w:sz="0" w:space="0" w:color="auto"/>
          </w:divBdr>
        </w:div>
        <w:div w:id="804813699">
          <w:marLeft w:val="0"/>
          <w:marRight w:val="0"/>
          <w:marTop w:val="0"/>
          <w:marBottom w:val="0"/>
          <w:divBdr>
            <w:top w:val="none" w:sz="0" w:space="0" w:color="auto"/>
            <w:left w:val="none" w:sz="0" w:space="0" w:color="auto"/>
            <w:bottom w:val="none" w:sz="0" w:space="0" w:color="auto"/>
            <w:right w:val="none" w:sz="0" w:space="0" w:color="auto"/>
          </w:divBdr>
        </w:div>
        <w:div w:id="2084835200">
          <w:marLeft w:val="0"/>
          <w:marRight w:val="0"/>
          <w:marTop w:val="0"/>
          <w:marBottom w:val="0"/>
          <w:divBdr>
            <w:top w:val="none" w:sz="0" w:space="0" w:color="auto"/>
            <w:left w:val="none" w:sz="0" w:space="0" w:color="auto"/>
            <w:bottom w:val="none" w:sz="0" w:space="0" w:color="auto"/>
            <w:right w:val="none" w:sz="0" w:space="0" w:color="auto"/>
          </w:divBdr>
        </w:div>
        <w:div w:id="786585443">
          <w:marLeft w:val="0"/>
          <w:marRight w:val="0"/>
          <w:marTop w:val="0"/>
          <w:marBottom w:val="0"/>
          <w:divBdr>
            <w:top w:val="none" w:sz="0" w:space="0" w:color="auto"/>
            <w:left w:val="none" w:sz="0" w:space="0" w:color="auto"/>
            <w:bottom w:val="none" w:sz="0" w:space="0" w:color="auto"/>
            <w:right w:val="none" w:sz="0" w:space="0" w:color="auto"/>
          </w:divBdr>
        </w:div>
        <w:div w:id="240408121">
          <w:marLeft w:val="0"/>
          <w:marRight w:val="0"/>
          <w:marTop w:val="0"/>
          <w:marBottom w:val="0"/>
          <w:divBdr>
            <w:top w:val="none" w:sz="0" w:space="0" w:color="auto"/>
            <w:left w:val="none" w:sz="0" w:space="0" w:color="auto"/>
            <w:bottom w:val="none" w:sz="0" w:space="0" w:color="auto"/>
            <w:right w:val="none" w:sz="0" w:space="0" w:color="auto"/>
          </w:divBdr>
        </w:div>
        <w:div w:id="1618443871">
          <w:marLeft w:val="0"/>
          <w:marRight w:val="0"/>
          <w:marTop w:val="0"/>
          <w:marBottom w:val="0"/>
          <w:divBdr>
            <w:top w:val="none" w:sz="0" w:space="0" w:color="auto"/>
            <w:left w:val="none" w:sz="0" w:space="0" w:color="auto"/>
            <w:bottom w:val="none" w:sz="0" w:space="0" w:color="auto"/>
            <w:right w:val="none" w:sz="0" w:space="0" w:color="auto"/>
          </w:divBdr>
        </w:div>
        <w:div w:id="530264171">
          <w:marLeft w:val="0"/>
          <w:marRight w:val="0"/>
          <w:marTop w:val="0"/>
          <w:marBottom w:val="0"/>
          <w:divBdr>
            <w:top w:val="none" w:sz="0" w:space="0" w:color="auto"/>
            <w:left w:val="none" w:sz="0" w:space="0" w:color="auto"/>
            <w:bottom w:val="none" w:sz="0" w:space="0" w:color="auto"/>
            <w:right w:val="none" w:sz="0" w:space="0" w:color="auto"/>
          </w:divBdr>
        </w:div>
        <w:div w:id="389039767">
          <w:marLeft w:val="0"/>
          <w:marRight w:val="0"/>
          <w:marTop w:val="0"/>
          <w:marBottom w:val="0"/>
          <w:divBdr>
            <w:top w:val="none" w:sz="0" w:space="0" w:color="auto"/>
            <w:left w:val="none" w:sz="0" w:space="0" w:color="auto"/>
            <w:bottom w:val="none" w:sz="0" w:space="0" w:color="auto"/>
            <w:right w:val="none" w:sz="0" w:space="0" w:color="auto"/>
          </w:divBdr>
        </w:div>
        <w:div w:id="482040238">
          <w:marLeft w:val="0"/>
          <w:marRight w:val="0"/>
          <w:marTop w:val="0"/>
          <w:marBottom w:val="0"/>
          <w:divBdr>
            <w:top w:val="none" w:sz="0" w:space="0" w:color="auto"/>
            <w:left w:val="none" w:sz="0" w:space="0" w:color="auto"/>
            <w:bottom w:val="none" w:sz="0" w:space="0" w:color="auto"/>
            <w:right w:val="none" w:sz="0" w:space="0" w:color="auto"/>
          </w:divBdr>
        </w:div>
        <w:div w:id="21828585">
          <w:marLeft w:val="0"/>
          <w:marRight w:val="0"/>
          <w:marTop w:val="0"/>
          <w:marBottom w:val="0"/>
          <w:divBdr>
            <w:top w:val="none" w:sz="0" w:space="0" w:color="auto"/>
            <w:left w:val="none" w:sz="0" w:space="0" w:color="auto"/>
            <w:bottom w:val="none" w:sz="0" w:space="0" w:color="auto"/>
            <w:right w:val="none" w:sz="0" w:space="0" w:color="auto"/>
          </w:divBdr>
        </w:div>
        <w:div w:id="1909026661">
          <w:marLeft w:val="0"/>
          <w:marRight w:val="0"/>
          <w:marTop w:val="0"/>
          <w:marBottom w:val="0"/>
          <w:divBdr>
            <w:top w:val="none" w:sz="0" w:space="0" w:color="auto"/>
            <w:left w:val="none" w:sz="0" w:space="0" w:color="auto"/>
            <w:bottom w:val="none" w:sz="0" w:space="0" w:color="auto"/>
            <w:right w:val="none" w:sz="0" w:space="0" w:color="auto"/>
          </w:divBdr>
        </w:div>
        <w:div w:id="600525806">
          <w:marLeft w:val="0"/>
          <w:marRight w:val="0"/>
          <w:marTop w:val="0"/>
          <w:marBottom w:val="0"/>
          <w:divBdr>
            <w:top w:val="none" w:sz="0" w:space="0" w:color="auto"/>
            <w:left w:val="none" w:sz="0" w:space="0" w:color="auto"/>
            <w:bottom w:val="none" w:sz="0" w:space="0" w:color="auto"/>
            <w:right w:val="none" w:sz="0" w:space="0" w:color="auto"/>
          </w:divBdr>
        </w:div>
        <w:div w:id="267548238">
          <w:marLeft w:val="0"/>
          <w:marRight w:val="0"/>
          <w:marTop w:val="0"/>
          <w:marBottom w:val="0"/>
          <w:divBdr>
            <w:top w:val="none" w:sz="0" w:space="0" w:color="auto"/>
            <w:left w:val="none" w:sz="0" w:space="0" w:color="auto"/>
            <w:bottom w:val="none" w:sz="0" w:space="0" w:color="auto"/>
            <w:right w:val="none" w:sz="0" w:space="0" w:color="auto"/>
          </w:divBdr>
        </w:div>
        <w:div w:id="768084157">
          <w:marLeft w:val="0"/>
          <w:marRight w:val="0"/>
          <w:marTop w:val="0"/>
          <w:marBottom w:val="0"/>
          <w:divBdr>
            <w:top w:val="none" w:sz="0" w:space="0" w:color="auto"/>
            <w:left w:val="none" w:sz="0" w:space="0" w:color="auto"/>
            <w:bottom w:val="none" w:sz="0" w:space="0" w:color="auto"/>
            <w:right w:val="none" w:sz="0" w:space="0" w:color="auto"/>
          </w:divBdr>
        </w:div>
        <w:div w:id="1104612731">
          <w:marLeft w:val="0"/>
          <w:marRight w:val="0"/>
          <w:marTop w:val="0"/>
          <w:marBottom w:val="0"/>
          <w:divBdr>
            <w:top w:val="none" w:sz="0" w:space="0" w:color="auto"/>
            <w:left w:val="none" w:sz="0" w:space="0" w:color="auto"/>
            <w:bottom w:val="none" w:sz="0" w:space="0" w:color="auto"/>
            <w:right w:val="none" w:sz="0" w:space="0" w:color="auto"/>
          </w:divBdr>
        </w:div>
        <w:div w:id="1156071952">
          <w:marLeft w:val="0"/>
          <w:marRight w:val="0"/>
          <w:marTop w:val="0"/>
          <w:marBottom w:val="0"/>
          <w:divBdr>
            <w:top w:val="none" w:sz="0" w:space="0" w:color="auto"/>
            <w:left w:val="none" w:sz="0" w:space="0" w:color="auto"/>
            <w:bottom w:val="none" w:sz="0" w:space="0" w:color="auto"/>
            <w:right w:val="none" w:sz="0" w:space="0" w:color="auto"/>
          </w:divBdr>
        </w:div>
        <w:div w:id="63111956">
          <w:marLeft w:val="0"/>
          <w:marRight w:val="0"/>
          <w:marTop w:val="0"/>
          <w:marBottom w:val="0"/>
          <w:divBdr>
            <w:top w:val="none" w:sz="0" w:space="0" w:color="auto"/>
            <w:left w:val="none" w:sz="0" w:space="0" w:color="auto"/>
            <w:bottom w:val="none" w:sz="0" w:space="0" w:color="auto"/>
            <w:right w:val="none" w:sz="0" w:space="0" w:color="auto"/>
          </w:divBdr>
        </w:div>
        <w:div w:id="719477102">
          <w:marLeft w:val="0"/>
          <w:marRight w:val="0"/>
          <w:marTop w:val="0"/>
          <w:marBottom w:val="0"/>
          <w:divBdr>
            <w:top w:val="none" w:sz="0" w:space="0" w:color="auto"/>
            <w:left w:val="none" w:sz="0" w:space="0" w:color="auto"/>
            <w:bottom w:val="none" w:sz="0" w:space="0" w:color="auto"/>
            <w:right w:val="none" w:sz="0" w:space="0" w:color="auto"/>
          </w:divBdr>
        </w:div>
        <w:div w:id="1709069655">
          <w:marLeft w:val="0"/>
          <w:marRight w:val="0"/>
          <w:marTop w:val="0"/>
          <w:marBottom w:val="0"/>
          <w:divBdr>
            <w:top w:val="none" w:sz="0" w:space="0" w:color="auto"/>
            <w:left w:val="none" w:sz="0" w:space="0" w:color="auto"/>
            <w:bottom w:val="none" w:sz="0" w:space="0" w:color="auto"/>
            <w:right w:val="none" w:sz="0" w:space="0" w:color="auto"/>
          </w:divBdr>
        </w:div>
        <w:div w:id="2091272370">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716513188">
          <w:marLeft w:val="0"/>
          <w:marRight w:val="0"/>
          <w:marTop w:val="0"/>
          <w:marBottom w:val="0"/>
          <w:divBdr>
            <w:top w:val="none" w:sz="0" w:space="0" w:color="auto"/>
            <w:left w:val="none" w:sz="0" w:space="0" w:color="auto"/>
            <w:bottom w:val="none" w:sz="0" w:space="0" w:color="auto"/>
            <w:right w:val="none" w:sz="0" w:space="0" w:color="auto"/>
          </w:divBdr>
        </w:div>
        <w:div w:id="1565678807">
          <w:marLeft w:val="0"/>
          <w:marRight w:val="0"/>
          <w:marTop w:val="0"/>
          <w:marBottom w:val="0"/>
          <w:divBdr>
            <w:top w:val="none" w:sz="0" w:space="0" w:color="auto"/>
            <w:left w:val="none" w:sz="0" w:space="0" w:color="auto"/>
            <w:bottom w:val="none" w:sz="0" w:space="0" w:color="auto"/>
            <w:right w:val="none" w:sz="0" w:space="0" w:color="auto"/>
          </w:divBdr>
        </w:div>
        <w:div w:id="1186942380">
          <w:marLeft w:val="0"/>
          <w:marRight w:val="0"/>
          <w:marTop w:val="0"/>
          <w:marBottom w:val="0"/>
          <w:divBdr>
            <w:top w:val="none" w:sz="0" w:space="0" w:color="auto"/>
            <w:left w:val="none" w:sz="0" w:space="0" w:color="auto"/>
            <w:bottom w:val="none" w:sz="0" w:space="0" w:color="auto"/>
            <w:right w:val="none" w:sz="0" w:space="0" w:color="auto"/>
          </w:divBdr>
        </w:div>
        <w:div w:id="1730421767">
          <w:marLeft w:val="0"/>
          <w:marRight w:val="0"/>
          <w:marTop w:val="0"/>
          <w:marBottom w:val="0"/>
          <w:divBdr>
            <w:top w:val="none" w:sz="0" w:space="0" w:color="auto"/>
            <w:left w:val="none" w:sz="0" w:space="0" w:color="auto"/>
            <w:bottom w:val="none" w:sz="0" w:space="0" w:color="auto"/>
            <w:right w:val="none" w:sz="0" w:space="0" w:color="auto"/>
          </w:divBdr>
        </w:div>
        <w:div w:id="1010107131">
          <w:marLeft w:val="0"/>
          <w:marRight w:val="0"/>
          <w:marTop w:val="0"/>
          <w:marBottom w:val="0"/>
          <w:divBdr>
            <w:top w:val="none" w:sz="0" w:space="0" w:color="auto"/>
            <w:left w:val="none" w:sz="0" w:space="0" w:color="auto"/>
            <w:bottom w:val="none" w:sz="0" w:space="0" w:color="auto"/>
            <w:right w:val="none" w:sz="0" w:space="0" w:color="auto"/>
          </w:divBdr>
        </w:div>
        <w:div w:id="1409116499">
          <w:marLeft w:val="0"/>
          <w:marRight w:val="0"/>
          <w:marTop w:val="0"/>
          <w:marBottom w:val="0"/>
          <w:divBdr>
            <w:top w:val="none" w:sz="0" w:space="0" w:color="auto"/>
            <w:left w:val="none" w:sz="0" w:space="0" w:color="auto"/>
            <w:bottom w:val="none" w:sz="0" w:space="0" w:color="auto"/>
            <w:right w:val="none" w:sz="0" w:space="0" w:color="auto"/>
          </w:divBdr>
        </w:div>
        <w:div w:id="1120030989">
          <w:marLeft w:val="0"/>
          <w:marRight w:val="0"/>
          <w:marTop w:val="0"/>
          <w:marBottom w:val="0"/>
          <w:divBdr>
            <w:top w:val="none" w:sz="0" w:space="0" w:color="auto"/>
            <w:left w:val="none" w:sz="0" w:space="0" w:color="auto"/>
            <w:bottom w:val="none" w:sz="0" w:space="0" w:color="auto"/>
            <w:right w:val="none" w:sz="0" w:space="0" w:color="auto"/>
          </w:divBdr>
        </w:div>
        <w:div w:id="1990205938">
          <w:marLeft w:val="0"/>
          <w:marRight w:val="0"/>
          <w:marTop w:val="0"/>
          <w:marBottom w:val="0"/>
          <w:divBdr>
            <w:top w:val="none" w:sz="0" w:space="0" w:color="auto"/>
            <w:left w:val="none" w:sz="0" w:space="0" w:color="auto"/>
            <w:bottom w:val="none" w:sz="0" w:space="0" w:color="auto"/>
            <w:right w:val="none" w:sz="0" w:space="0" w:color="auto"/>
          </w:divBdr>
        </w:div>
        <w:div w:id="1472553072">
          <w:marLeft w:val="0"/>
          <w:marRight w:val="0"/>
          <w:marTop w:val="0"/>
          <w:marBottom w:val="0"/>
          <w:divBdr>
            <w:top w:val="none" w:sz="0" w:space="0" w:color="auto"/>
            <w:left w:val="none" w:sz="0" w:space="0" w:color="auto"/>
            <w:bottom w:val="none" w:sz="0" w:space="0" w:color="auto"/>
            <w:right w:val="none" w:sz="0" w:space="0" w:color="auto"/>
          </w:divBdr>
        </w:div>
        <w:div w:id="1570992516">
          <w:marLeft w:val="0"/>
          <w:marRight w:val="0"/>
          <w:marTop w:val="0"/>
          <w:marBottom w:val="0"/>
          <w:divBdr>
            <w:top w:val="none" w:sz="0" w:space="0" w:color="auto"/>
            <w:left w:val="none" w:sz="0" w:space="0" w:color="auto"/>
            <w:bottom w:val="none" w:sz="0" w:space="0" w:color="auto"/>
            <w:right w:val="none" w:sz="0" w:space="0" w:color="auto"/>
          </w:divBdr>
        </w:div>
        <w:div w:id="93937988">
          <w:marLeft w:val="0"/>
          <w:marRight w:val="0"/>
          <w:marTop w:val="0"/>
          <w:marBottom w:val="0"/>
          <w:divBdr>
            <w:top w:val="none" w:sz="0" w:space="0" w:color="auto"/>
            <w:left w:val="none" w:sz="0" w:space="0" w:color="auto"/>
            <w:bottom w:val="none" w:sz="0" w:space="0" w:color="auto"/>
            <w:right w:val="none" w:sz="0" w:space="0" w:color="auto"/>
          </w:divBdr>
        </w:div>
        <w:div w:id="447814514">
          <w:marLeft w:val="0"/>
          <w:marRight w:val="0"/>
          <w:marTop w:val="0"/>
          <w:marBottom w:val="0"/>
          <w:divBdr>
            <w:top w:val="none" w:sz="0" w:space="0" w:color="auto"/>
            <w:left w:val="none" w:sz="0" w:space="0" w:color="auto"/>
            <w:bottom w:val="none" w:sz="0" w:space="0" w:color="auto"/>
            <w:right w:val="none" w:sz="0" w:space="0" w:color="auto"/>
          </w:divBdr>
        </w:div>
        <w:div w:id="57410732">
          <w:marLeft w:val="0"/>
          <w:marRight w:val="0"/>
          <w:marTop w:val="0"/>
          <w:marBottom w:val="0"/>
          <w:divBdr>
            <w:top w:val="none" w:sz="0" w:space="0" w:color="auto"/>
            <w:left w:val="none" w:sz="0" w:space="0" w:color="auto"/>
            <w:bottom w:val="none" w:sz="0" w:space="0" w:color="auto"/>
            <w:right w:val="none" w:sz="0" w:space="0" w:color="auto"/>
          </w:divBdr>
        </w:div>
        <w:div w:id="1410886896">
          <w:marLeft w:val="0"/>
          <w:marRight w:val="0"/>
          <w:marTop w:val="0"/>
          <w:marBottom w:val="0"/>
          <w:divBdr>
            <w:top w:val="none" w:sz="0" w:space="0" w:color="auto"/>
            <w:left w:val="none" w:sz="0" w:space="0" w:color="auto"/>
            <w:bottom w:val="none" w:sz="0" w:space="0" w:color="auto"/>
            <w:right w:val="none" w:sz="0" w:space="0" w:color="auto"/>
          </w:divBdr>
        </w:div>
        <w:div w:id="1465806814">
          <w:marLeft w:val="0"/>
          <w:marRight w:val="0"/>
          <w:marTop w:val="0"/>
          <w:marBottom w:val="0"/>
          <w:divBdr>
            <w:top w:val="none" w:sz="0" w:space="0" w:color="auto"/>
            <w:left w:val="none" w:sz="0" w:space="0" w:color="auto"/>
            <w:bottom w:val="none" w:sz="0" w:space="0" w:color="auto"/>
            <w:right w:val="none" w:sz="0" w:space="0" w:color="auto"/>
          </w:divBdr>
        </w:div>
        <w:div w:id="999891896">
          <w:marLeft w:val="0"/>
          <w:marRight w:val="0"/>
          <w:marTop w:val="0"/>
          <w:marBottom w:val="0"/>
          <w:divBdr>
            <w:top w:val="none" w:sz="0" w:space="0" w:color="auto"/>
            <w:left w:val="none" w:sz="0" w:space="0" w:color="auto"/>
            <w:bottom w:val="none" w:sz="0" w:space="0" w:color="auto"/>
            <w:right w:val="none" w:sz="0" w:space="0" w:color="auto"/>
          </w:divBdr>
        </w:div>
        <w:div w:id="1330476247">
          <w:marLeft w:val="0"/>
          <w:marRight w:val="0"/>
          <w:marTop w:val="0"/>
          <w:marBottom w:val="0"/>
          <w:divBdr>
            <w:top w:val="none" w:sz="0" w:space="0" w:color="auto"/>
            <w:left w:val="none" w:sz="0" w:space="0" w:color="auto"/>
            <w:bottom w:val="none" w:sz="0" w:space="0" w:color="auto"/>
            <w:right w:val="none" w:sz="0" w:space="0" w:color="auto"/>
          </w:divBdr>
        </w:div>
        <w:div w:id="1994870489">
          <w:marLeft w:val="0"/>
          <w:marRight w:val="0"/>
          <w:marTop w:val="0"/>
          <w:marBottom w:val="0"/>
          <w:divBdr>
            <w:top w:val="none" w:sz="0" w:space="0" w:color="auto"/>
            <w:left w:val="none" w:sz="0" w:space="0" w:color="auto"/>
            <w:bottom w:val="none" w:sz="0" w:space="0" w:color="auto"/>
            <w:right w:val="none" w:sz="0" w:space="0" w:color="auto"/>
          </w:divBdr>
        </w:div>
        <w:div w:id="96338752">
          <w:marLeft w:val="0"/>
          <w:marRight w:val="0"/>
          <w:marTop w:val="0"/>
          <w:marBottom w:val="0"/>
          <w:divBdr>
            <w:top w:val="none" w:sz="0" w:space="0" w:color="auto"/>
            <w:left w:val="none" w:sz="0" w:space="0" w:color="auto"/>
            <w:bottom w:val="none" w:sz="0" w:space="0" w:color="auto"/>
            <w:right w:val="none" w:sz="0" w:space="0" w:color="auto"/>
          </w:divBdr>
        </w:div>
        <w:div w:id="885021635">
          <w:marLeft w:val="0"/>
          <w:marRight w:val="0"/>
          <w:marTop w:val="0"/>
          <w:marBottom w:val="0"/>
          <w:divBdr>
            <w:top w:val="none" w:sz="0" w:space="0" w:color="auto"/>
            <w:left w:val="none" w:sz="0" w:space="0" w:color="auto"/>
            <w:bottom w:val="none" w:sz="0" w:space="0" w:color="auto"/>
            <w:right w:val="none" w:sz="0" w:space="0" w:color="auto"/>
          </w:divBdr>
        </w:div>
        <w:div w:id="2007320904">
          <w:marLeft w:val="0"/>
          <w:marRight w:val="0"/>
          <w:marTop w:val="0"/>
          <w:marBottom w:val="0"/>
          <w:divBdr>
            <w:top w:val="none" w:sz="0" w:space="0" w:color="auto"/>
            <w:left w:val="none" w:sz="0" w:space="0" w:color="auto"/>
            <w:bottom w:val="none" w:sz="0" w:space="0" w:color="auto"/>
            <w:right w:val="none" w:sz="0" w:space="0" w:color="auto"/>
          </w:divBdr>
        </w:div>
        <w:div w:id="1586963117">
          <w:marLeft w:val="0"/>
          <w:marRight w:val="0"/>
          <w:marTop w:val="0"/>
          <w:marBottom w:val="0"/>
          <w:divBdr>
            <w:top w:val="none" w:sz="0" w:space="0" w:color="auto"/>
            <w:left w:val="none" w:sz="0" w:space="0" w:color="auto"/>
            <w:bottom w:val="none" w:sz="0" w:space="0" w:color="auto"/>
            <w:right w:val="none" w:sz="0" w:space="0" w:color="auto"/>
          </w:divBdr>
        </w:div>
        <w:div w:id="1197697570">
          <w:marLeft w:val="0"/>
          <w:marRight w:val="0"/>
          <w:marTop w:val="0"/>
          <w:marBottom w:val="0"/>
          <w:divBdr>
            <w:top w:val="none" w:sz="0" w:space="0" w:color="auto"/>
            <w:left w:val="none" w:sz="0" w:space="0" w:color="auto"/>
            <w:bottom w:val="none" w:sz="0" w:space="0" w:color="auto"/>
            <w:right w:val="none" w:sz="0" w:space="0" w:color="auto"/>
          </w:divBdr>
        </w:div>
        <w:div w:id="971984451">
          <w:marLeft w:val="0"/>
          <w:marRight w:val="0"/>
          <w:marTop w:val="0"/>
          <w:marBottom w:val="0"/>
          <w:divBdr>
            <w:top w:val="none" w:sz="0" w:space="0" w:color="auto"/>
            <w:left w:val="none" w:sz="0" w:space="0" w:color="auto"/>
            <w:bottom w:val="none" w:sz="0" w:space="0" w:color="auto"/>
            <w:right w:val="none" w:sz="0" w:space="0" w:color="auto"/>
          </w:divBdr>
        </w:div>
        <w:div w:id="190605919">
          <w:marLeft w:val="0"/>
          <w:marRight w:val="0"/>
          <w:marTop w:val="0"/>
          <w:marBottom w:val="0"/>
          <w:divBdr>
            <w:top w:val="none" w:sz="0" w:space="0" w:color="auto"/>
            <w:left w:val="none" w:sz="0" w:space="0" w:color="auto"/>
            <w:bottom w:val="none" w:sz="0" w:space="0" w:color="auto"/>
            <w:right w:val="none" w:sz="0" w:space="0" w:color="auto"/>
          </w:divBdr>
        </w:div>
        <w:div w:id="1620724471">
          <w:marLeft w:val="0"/>
          <w:marRight w:val="0"/>
          <w:marTop w:val="0"/>
          <w:marBottom w:val="0"/>
          <w:divBdr>
            <w:top w:val="none" w:sz="0" w:space="0" w:color="auto"/>
            <w:left w:val="none" w:sz="0" w:space="0" w:color="auto"/>
            <w:bottom w:val="none" w:sz="0" w:space="0" w:color="auto"/>
            <w:right w:val="none" w:sz="0" w:space="0" w:color="auto"/>
          </w:divBdr>
        </w:div>
        <w:div w:id="123281740">
          <w:marLeft w:val="0"/>
          <w:marRight w:val="0"/>
          <w:marTop w:val="0"/>
          <w:marBottom w:val="0"/>
          <w:divBdr>
            <w:top w:val="none" w:sz="0" w:space="0" w:color="auto"/>
            <w:left w:val="none" w:sz="0" w:space="0" w:color="auto"/>
            <w:bottom w:val="none" w:sz="0" w:space="0" w:color="auto"/>
            <w:right w:val="none" w:sz="0" w:space="0" w:color="auto"/>
          </w:divBdr>
        </w:div>
        <w:div w:id="1948461739">
          <w:marLeft w:val="0"/>
          <w:marRight w:val="0"/>
          <w:marTop w:val="0"/>
          <w:marBottom w:val="0"/>
          <w:divBdr>
            <w:top w:val="none" w:sz="0" w:space="0" w:color="auto"/>
            <w:left w:val="none" w:sz="0" w:space="0" w:color="auto"/>
            <w:bottom w:val="none" w:sz="0" w:space="0" w:color="auto"/>
            <w:right w:val="none" w:sz="0" w:space="0" w:color="auto"/>
          </w:divBdr>
        </w:div>
        <w:div w:id="2009670073">
          <w:marLeft w:val="0"/>
          <w:marRight w:val="0"/>
          <w:marTop w:val="0"/>
          <w:marBottom w:val="0"/>
          <w:divBdr>
            <w:top w:val="none" w:sz="0" w:space="0" w:color="auto"/>
            <w:left w:val="none" w:sz="0" w:space="0" w:color="auto"/>
            <w:bottom w:val="none" w:sz="0" w:space="0" w:color="auto"/>
            <w:right w:val="none" w:sz="0" w:space="0" w:color="auto"/>
          </w:divBdr>
        </w:div>
        <w:div w:id="1042440090">
          <w:marLeft w:val="0"/>
          <w:marRight w:val="0"/>
          <w:marTop w:val="0"/>
          <w:marBottom w:val="0"/>
          <w:divBdr>
            <w:top w:val="none" w:sz="0" w:space="0" w:color="auto"/>
            <w:left w:val="none" w:sz="0" w:space="0" w:color="auto"/>
            <w:bottom w:val="none" w:sz="0" w:space="0" w:color="auto"/>
            <w:right w:val="none" w:sz="0" w:space="0" w:color="auto"/>
          </w:divBdr>
        </w:div>
        <w:div w:id="753429741">
          <w:marLeft w:val="0"/>
          <w:marRight w:val="0"/>
          <w:marTop w:val="0"/>
          <w:marBottom w:val="0"/>
          <w:divBdr>
            <w:top w:val="none" w:sz="0" w:space="0" w:color="auto"/>
            <w:left w:val="none" w:sz="0" w:space="0" w:color="auto"/>
            <w:bottom w:val="none" w:sz="0" w:space="0" w:color="auto"/>
            <w:right w:val="none" w:sz="0" w:space="0" w:color="auto"/>
          </w:divBdr>
        </w:div>
        <w:div w:id="1556970043">
          <w:marLeft w:val="0"/>
          <w:marRight w:val="0"/>
          <w:marTop w:val="0"/>
          <w:marBottom w:val="0"/>
          <w:divBdr>
            <w:top w:val="none" w:sz="0" w:space="0" w:color="auto"/>
            <w:left w:val="none" w:sz="0" w:space="0" w:color="auto"/>
            <w:bottom w:val="none" w:sz="0" w:space="0" w:color="auto"/>
            <w:right w:val="none" w:sz="0" w:space="0" w:color="auto"/>
          </w:divBdr>
        </w:div>
        <w:div w:id="1712537604">
          <w:marLeft w:val="0"/>
          <w:marRight w:val="0"/>
          <w:marTop w:val="0"/>
          <w:marBottom w:val="0"/>
          <w:divBdr>
            <w:top w:val="none" w:sz="0" w:space="0" w:color="auto"/>
            <w:left w:val="none" w:sz="0" w:space="0" w:color="auto"/>
            <w:bottom w:val="none" w:sz="0" w:space="0" w:color="auto"/>
            <w:right w:val="none" w:sz="0" w:space="0" w:color="auto"/>
          </w:divBdr>
        </w:div>
        <w:div w:id="2026587984">
          <w:marLeft w:val="0"/>
          <w:marRight w:val="0"/>
          <w:marTop w:val="0"/>
          <w:marBottom w:val="0"/>
          <w:divBdr>
            <w:top w:val="none" w:sz="0" w:space="0" w:color="auto"/>
            <w:left w:val="none" w:sz="0" w:space="0" w:color="auto"/>
            <w:bottom w:val="none" w:sz="0" w:space="0" w:color="auto"/>
            <w:right w:val="none" w:sz="0" w:space="0" w:color="auto"/>
          </w:divBdr>
        </w:div>
        <w:div w:id="1998804364">
          <w:marLeft w:val="0"/>
          <w:marRight w:val="0"/>
          <w:marTop w:val="0"/>
          <w:marBottom w:val="0"/>
          <w:divBdr>
            <w:top w:val="none" w:sz="0" w:space="0" w:color="auto"/>
            <w:left w:val="none" w:sz="0" w:space="0" w:color="auto"/>
            <w:bottom w:val="none" w:sz="0" w:space="0" w:color="auto"/>
            <w:right w:val="none" w:sz="0" w:space="0" w:color="auto"/>
          </w:divBdr>
        </w:div>
        <w:div w:id="1831674648">
          <w:marLeft w:val="0"/>
          <w:marRight w:val="0"/>
          <w:marTop w:val="0"/>
          <w:marBottom w:val="0"/>
          <w:divBdr>
            <w:top w:val="none" w:sz="0" w:space="0" w:color="auto"/>
            <w:left w:val="none" w:sz="0" w:space="0" w:color="auto"/>
            <w:bottom w:val="none" w:sz="0" w:space="0" w:color="auto"/>
            <w:right w:val="none" w:sz="0" w:space="0" w:color="auto"/>
          </w:divBdr>
        </w:div>
        <w:div w:id="1696230007">
          <w:marLeft w:val="0"/>
          <w:marRight w:val="0"/>
          <w:marTop w:val="0"/>
          <w:marBottom w:val="0"/>
          <w:divBdr>
            <w:top w:val="none" w:sz="0" w:space="0" w:color="auto"/>
            <w:left w:val="none" w:sz="0" w:space="0" w:color="auto"/>
            <w:bottom w:val="none" w:sz="0" w:space="0" w:color="auto"/>
            <w:right w:val="none" w:sz="0" w:space="0" w:color="auto"/>
          </w:divBdr>
        </w:div>
        <w:div w:id="71662026">
          <w:marLeft w:val="0"/>
          <w:marRight w:val="0"/>
          <w:marTop w:val="0"/>
          <w:marBottom w:val="0"/>
          <w:divBdr>
            <w:top w:val="none" w:sz="0" w:space="0" w:color="auto"/>
            <w:left w:val="none" w:sz="0" w:space="0" w:color="auto"/>
            <w:bottom w:val="none" w:sz="0" w:space="0" w:color="auto"/>
            <w:right w:val="none" w:sz="0" w:space="0" w:color="auto"/>
          </w:divBdr>
        </w:div>
        <w:div w:id="1606618370">
          <w:marLeft w:val="0"/>
          <w:marRight w:val="0"/>
          <w:marTop w:val="0"/>
          <w:marBottom w:val="0"/>
          <w:divBdr>
            <w:top w:val="none" w:sz="0" w:space="0" w:color="auto"/>
            <w:left w:val="none" w:sz="0" w:space="0" w:color="auto"/>
            <w:bottom w:val="none" w:sz="0" w:space="0" w:color="auto"/>
            <w:right w:val="none" w:sz="0" w:space="0" w:color="auto"/>
          </w:divBdr>
        </w:div>
        <w:div w:id="856930">
          <w:marLeft w:val="0"/>
          <w:marRight w:val="0"/>
          <w:marTop w:val="0"/>
          <w:marBottom w:val="0"/>
          <w:divBdr>
            <w:top w:val="none" w:sz="0" w:space="0" w:color="auto"/>
            <w:left w:val="none" w:sz="0" w:space="0" w:color="auto"/>
            <w:bottom w:val="none" w:sz="0" w:space="0" w:color="auto"/>
            <w:right w:val="none" w:sz="0" w:space="0" w:color="auto"/>
          </w:divBdr>
        </w:div>
        <w:div w:id="430322534">
          <w:marLeft w:val="0"/>
          <w:marRight w:val="0"/>
          <w:marTop w:val="0"/>
          <w:marBottom w:val="0"/>
          <w:divBdr>
            <w:top w:val="none" w:sz="0" w:space="0" w:color="auto"/>
            <w:left w:val="none" w:sz="0" w:space="0" w:color="auto"/>
            <w:bottom w:val="none" w:sz="0" w:space="0" w:color="auto"/>
            <w:right w:val="none" w:sz="0" w:space="0" w:color="auto"/>
          </w:divBdr>
        </w:div>
        <w:div w:id="1607544993">
          <w:marLeft w:val="0"/>
          <w:marRight w:val="0"/>
          <w:marTop w:val="0"/>
          <w:marBottom w:val="0"/>
          <w:divBdr>
            <w:top w:val="none" w:sz="0" w:space="0" w:color="auto"/>
            <w:left w:val="none" w:sz="0" w:space="0" w:color="auto"/>
            <w:bottom w:val="none" w:sz="0" w:space="0" w:color="auto"/>
            <w:right w:val="none" w:sz="0" w:space="0" w:color="auto"/>
          </w:divBdr>
        </w:div>
        <w:div w:id="762192028">
          <w:marLeft w:val="0"/>
          <w:marRight w:val="0"/>
          <w:marTop w:val="0"/>
          <w:marBottom w:val="0"/>
          <w:divBdr>
            <w:top w:val="none" w:sz="0" w:space="0" w:color="auto"/>
            <w:left w:val="none" w:sz="0" w:space="0" w:color="auto"/>
            <w:bottom w:val="none" w:sz="0" w:space="0" w:color="auto"/>
            <w:right w:val="none" w:sz="0" w:space="0" w:color="auto"/>
          </w:divBdr>
        </w:div>
        <w:div w:id="493842117">
          <w:marLeft w:val="0"/>
          <w:marRight w:val="0"/>
          <w:marTop w:val="0"/>
          <w:marBottom w:val="0"/>
          <w:divBdr>
            <w:top w:val="none" w:sz="0" w:space="0" w:color="auto"/>
            <w:left w:val="none" w:sz="0" w:space="0" w:color="auto"/>
            <w:bottom w:val="none" w:sz="0" w:space="0" w:color="auto"/>
            <w:right w:val="none" w:sz="0" w:space="0" w:color="auto"/>
          </w:divBdr>
        </w:div>
        <w:div w:id="739518894">
          <w:marLeft w:val="0"/>
          <w:marRight w:val="0"/>
          <w:marTop w:val="0"/>
          <w:marBottom w:val="0"/>
          <w:divBdr>
            <w:top w:val="none" w:sz="0" w:space="0" w:color="auto"/>
            <w:left w:val="none" w:sz="0" w:space="0" w:color="auto"/>
            <w:bottom w:val="none" w:sz="0" w:space="0" w:color="auto"/>
            <w:right w:val="none" w:sz="0" w:space="0" w:color="auto"/>
          </w:divBdr>
        </w:div>
        <w:div w:id="81028961">
          <w:marLeft w:val="0"/>
          <w:marRight w:val="0"/>
          <w:marTop w:val="0"/>
          <w:marBottom w:val="0"/>
          <w:divBdr>
            <w:top w:val="none" w:sz="0" w:space="0" w:color="auto"/>
            <w:left w:val="none" w:sz="0" w:space="0" w:color="auto"/>
            <w:bottom w:val="none" w:sz="0" w:space="0" w:color="auto"/>
            <w:right w:val="none" w:sz="0" w:space="0" w:color="auto"/>
          </w:divBdr>
        </w:div>
        <w:div w:id="206138974">
          <w:marLeft w:val="0"/>
          <w:marRight w:val="0"/>
          <w:marTop w:val="0"/>
          <w:marBottom w:val="0"/>
          <w:divBdr>
            <w:top w:val="none" w:sz="0" w:space="0" w:color="auto"/>
            <w:left w:val="none" w:sz="0" w:space="0" w:color="auto"/>
            <w:bottom w:val="none" w:sz="0" w:space="0" w:color="auto"/>
            <w:right w:val="none" w:sz="0" w:space="0" w:color="auto"/>
          </w:divBdr>
        </w:div>
        <w:div w:id="639922623">
          <w:marLeft w:val="0"/>
          <w:marRight w:val="0"/>
          <w:marTop w:val="0"/>
          <w:marBottom w:val="0"/>
          <w:divBdr>
            <w:top w:val="none" w:sz="0" w:space="0" w:color="auto"/>
            <w:left w:val="none" w:sz="0" w:space="0" w:color="auto"/>
            <w:bottom w:val="none" w:sz="0" w:space="0" w:color="auto"/>
            <w:right w:val="none" w:sz="0" w:space="0" w:color="auto"/>
          </w:divBdr>
        </w:div>
        <w:div w:id="1764841929">
          <w:marLeft w:val="0"/>
          <w:marRight w:val="0"/>
          <w:marTop w:val="0"/>
          <w:marBottom w:val="0"/>
          <w:divBdr>
            <w:top w:val="none" w:sz="0" w:space="0" w:color="auto"/>
            <w:left w:val="none" w:sz="0" w:space="0" w:color="auto"/>
            <w:bottom w:val="none" w:sz="0" w:space="0" w:color="auto"/>
            <w:right w:val="none" w:sz="0" w:space="0" w:color="auto"/>
          </w:divBdr>
        </w:div>
        <w:div w:id="378936117">
          <w:marLeft w:val="0"/>
          <w:marRight w:val="0"/>
          <w:marTop w:val="0"/>
          <w:marBottom w:val="0"/>
          <w:divBdr>
            <w:top w:val="none" w:sz="0" w:space="0" w:color="auto"/>
            <w:left w:val="none" w:sz="0" w:space="0" w:color="auto"/>
            <w:bottom w:val="none" w:sz="0" w:space="0" w:color="auto"/>
            <w:right w:val="none" w:sz="0" w:space="0" w:color="auto"/>
          </w:divBdr>
        </w:div>
        <w:div w:id="1582056530">
          <w:marLeft w:val="0"/>
          <w:marRight w:val="0"/>
          <w:marTop w:val="0"/>
          <w:marBottom w:val="0"/>
          <w:divBdr>
            <w:top w:val="none" w:sz="0" w:space="0" w:color="auto"/>
            <w:left w:val="none" w:sz="0" w:space="0" w:color="auto"/>
            <w:bottom w:val="none" w:sz="0" w:space="0" w:color="auto"/>
            <w:right w:val="none" w:sz="0" w:space="0" w:color="auto"/>
          </w:divBdr>
        </w:div>
        <w:div w:id="706955160">
          <w:marLeft w:val="0"/>
          <w:marRight w:val="0"/>
          <w:marTop w:val="0"/>
          <w:marBottom w:val="0"/>
          <w:divBdr>
            <w:top w:val="none" w:sz="0" w:space="0" w:color="auto"/>
            <w:left w:val="none" w:sz="0" w:space="0" w:color="auto"/>
            <w:bottom w:val="none" w:sz="0" w:space="0" w:color="auto"/>
            <w:right w:val="none" w:sz="0" w:space="0" w:color="auto"/>
          </w:divBdr>
        </w:div>
        <w:div w:id="797263446">
          <w:marLeft w:val="0"/>
          <w:marRight w:val="0"/>
          <w:marTop w:val="0"/>
          <w:marBottom w:val="0"/>
          <w:divBdr>
            <w:top w:val="none" w:sz="0" w:space="0" w:color="auto"/>
            <w:left w:val="none" w:sz="0" w:space="0" w:color="auto"/>
            <w:bottom w:val="none" w:sz="0" w:space="0" w:color="auto"/>
            <w:right w:val="none" w:sz="0" w:space="0" w:color="auto"/>
          </w:divBdr>
        </w:div>
        <w:div w:id="2091155211">
          <w:marLeft w:val="0"/>
          <w:marRight w:val="0"/>
          <w:marTop w:val="0"/>
          <w:marBottom w:val="0"/>
          <w:divBdr>
            <w:top w:val="none" w:sz="0" w:space="0" w:color="auto"/>
            <w:left w:val="none" w:sz="0" w:space="0" w:color="auto"/>
            <w:bottom w:val="none" w:sz="0" w:space="0" w:color="auto"/>
            <w:right w:val="none" w:sz="0" w:space="0" w:color="auto"/>
          </w:divBdr>
        </w:div>
        <w:div w:id="90516658">
          <w:marLeft w:val="0"/>
          <w:marRight w:val="0"/>
          <w:marTop w:val="0"/>
          <w:marBottom w:val="0"/>
          <w:divBdr>
            <w:top w:val="none" w:sz="0" w:space="0" w:color="auto"/>
            <w:left w:val="none" w:sz="0" w:space="0" w:color="auto"/>
            <w:bottom w:val="none" w:sz="0" w:space="0" w:color="auto"/>
            <w:right w:val="none" w:sz="0" w:space="0" w:color="auto"/>
          </w:divBdr>
        </w:div>
        <w:div w:id="938832350">
          <w:marLeft w:val="0"/>
          <w:marRight w:val="0"/>
          <w:marTop w:val="0"/>
          <w:marBottom w:val="0"/>
          <w:divBdr>
            <w:top w:val="none" w:sz="0" w:space="0" w:color="auto"/>
            <w:left w:val="none" w:sz="0" w:space="0" w:color="auto"/>
            <w:bottom w:val="none" w:sz="0" w:space="0" w:color="auto"/>
            <w:right w:val="none" w:sz="0" w:space="0" w:color="auto"/>
          </w:divBdr>
        </w:div>
        <w:div w:id="47844646">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
        <w:div w:id="468010964">
          <w:marLeft w:val="0"/>
          <w:marRight w:val="0"/>
          <w:marTop w:val="0"/>
          <w:marBottom w:val="0"/>
          <w:divBdr>
            <w:top w:val="none" w:sz="0" w:space="0" w:color="auto"/>
            <w:left w:val="none" w:sz="0" w:space="0" w:color="auto"/>
            <w:bottom w:val="none" w:sz="0" w:space="0" w:color="auto"/>
            <w:right w:val="none" w:sz="0" w:space="0" w:color="auto"/>
          </w:divBdr>
        </w:div>
        <w:div w:id="915473549">
          <w:marLeft w:val="0"/>
          <w:marRight w:val="0"/>
          <w:marTop w:val="0"/>
          <w:marBottom w:val="0"/>
          <w:divBdr>
            <w:top w:val="none" w:sz="0" w:space="0" w:color="auto"/>
            <w:left w:val="none" w:sz="0" w:space="0" w:color="auto"/>
            <w:bottom w:val="none" w:sz="0" w:space="0" w:color="auto"/>
            <w:right w:val="none" w:sz="0" w:space="0" w:color="auto"/>
          </w:divBdr>
        </w:div>
        <w:div w:id="585112983">
          <w:marLeft w:val="0"/>
          <w:marRight w:val="0"/>
          <w:marTop w:val="0"/>
          <w:marBottom w:val="0"/>
          <w:divBdr>
            <w:top w:val="none" w:sz="0" w:space="0" w:color="auto"/>
            <w:left w:val="none" w:sz="0" w:space="0" w:color="auto"/>
            <w:bottom w:val="none" w:sz="0" w:space="0" w:color="auto"/>
            <w:right w:val="none" w:sz="0" w:space="0" w:color="auto"/>
          </w:divBdr>
        </w:div>
        <w:div w:id="904802823">
          <w:marLeft w:val="0"/>
          <w:marRight w:val="0"/>
          <w:marTop w:val="0"/>
          <w:marBottom w:val="0"/>
          <w:divBdr>
            <w:top w:val="none" w:sz="0" w:space="0" w:color="auto"/>
            <w:left w:val="none" w:sz="0" w:space="0" w:color="auto"/>
            <w:bottom w:val="none" w:sz="0" w:space="0" w:color="auto"/>
            <w:right w:val="none" w:sz="0" w:space="0" w:color="auto"/>
          </w:divBdr>
        </w:div>
        <w:div w:id="1205485514">
          <w:marLeft w:val="0"/>
          <w:marRight w:val="0"/>
          <w:marTop w:val="0"/>
          <w:marBottom w:val="0"/>
          <w:divBdr>
            <w:top w:val="none" w:sz="0" w:space="0" w:color="auto"/>
            <w:left w:val="none" w:sz="0" w:space="0" w:color="auto"/>
            <w:bottom w:val="none" w:sz="0" w:space="0" w:color="auto"/>
            <w:right w:val="none" w:sz="0" w:space="0" w:color="auto"/>
          </w:divBdr>
        </w:div>
        <w:div w:id="826435261">
          <w:marLeft w:val="0"/>
          <w:marRight w:val="0"/>
          <w:marTop w:val="0"/>
          <w:marBottom w:val="0"/>
          <w:divBdr>
            <w:top w:val="none" w:sz="0" w:space="0" w:color="auto"/>
            <w:left w:val="none" w:sz="0" w:space="0" w:color="auto"/>
            <w:bottom w:val="none" w:sz="0" w:space="0" w:color="auto"/>
            <w:right w:val="none" w:sz="0" w:space="0" w:color="auto"/>
          </w:divBdr>
        </w:div>
        <w:div w:id="309212059">
          <w:marLeft w:val="0"/>
          <w:marRight w:val="0"/>
          <w:marTop w:val="0"/>
          <w:marBottom w:val="0"/>
          <w:divBdr>
            <w:top w:val="none" w:sz="0" w:space="0" w:color="auto"/>
            <w:left w:val="none" w:sz="0" w:space="0" w:color="auto"/>
            <w:bottom w:val="none" w:sz="0" w:space="0" w:color="auto"/>
            <w:right w:val="none" w:sz="0" w:space="0" w:color="auto"/>
          </w:divBdr>
        </w:div>
        <w:div w:id="1718433076">
          <w:marLeft w:val="0"/>
          <w:marRight w:val="0"/>
          <w:marTop w:val="0"/>
          <w:marBottom w:val="0"/>
          <w:divBdr>
            <w:top w:val="none" w:sz="0" w:space="0" w:color="auto"/>
            <w:left w:val="none" w:sz="0" w:space="0" w:color="auto"/>
            <w:bottom w:val="none" w:sz="0" w:space="0" w:color="auto"/>
            <w:right w:val="none" w:sz="0" w:space="0" w:color="auto"/>
          </w:divBdr>
        </w:div>
        <w:div w:id="584798712">
          <w:marLeft w:val="0"/>
          <w:marRight w:val="0"/>
          <w:marTop w:val="0"/>
          <w:marBottom w:val="0"/>
          <w:divBdr>
            <w:top w:val="none" w:sz="0" w:space="0" w:color="auto"/>
            <w:left w:val="none" w:sz="0" w:space="0" w:color="auto"/>
            <w:bottom w:val="none" w:sz="0" w:space="0" w:color="auto"/>
            <w:right w:val="none" w:sz="0" w:space="0" w:color="auto"/>
          </w:divBdr>
        </w:div>
        <w:div w:id="756250863">
          <w:marLeft w:val="0"/>
          <w:marRight w:val="0"/>
          <w:marTop w:val="0"/>
          <w:marBottom w:val="0"/>
          <w:divBdr>
            <w:top w:val="none" w:sz="0" w:space="0" w:color="auto"/>
            <w:left w:val="none" w:sz="0" w:space="0" w:color="auto"/>
            <w:bottom w:val="none" w:sz="0" w:space="0" w:color="auto"/>
            <w:right w:val="none" w:sz="0" w:space="0" w:color="auto"/>
          </w:divBdr>
        </w:div>
        <w:div w:id="130025199">
          <w:marLeft w:val="0"/>
          <w:marRight w:val="0"/>
          <w:marTop w:val="0"/>
          <w:marBottom w:val="0"/>
          <w:divBdr>
            <w:top w:val="none" w:sz="0" w:space="0" w:color="auto"/>
            <w:left w:val="none" w:sz="0" w:space="0" w:color="auto"/>
            <w:bottom w:val="none" w:sz="0" w:space="0" w:color="auto"/>
            <w:right w:val="none" w:sz="0" w:space="0" w:color="auto"/>
          </w:divBdr>
        </w:div>
        <w:div w:id="1989359513">
          <w:marLeft w:val="0"/>
          <w:marRight w:val="0"/>
          <w:marTop w:val="0"/>
          <w:marBottom w:val="0"/>
          <w:divBdr>
            <w:top w:val="none" w:sz="0" w:space="0" w:color="auto"/>
            <w:left w:val="none" w:sz="0" w:space="0" w:color="auto"/>
            <w:bottom w:val="none" w:sz="0" w:space="0" w:color="auto"/>
            <w:right w:val="none" w:sz="0" w:space="0" w:color="auto"/>
          </w:divBdr>
        </w:div>
        <w:div w:id="1935894206">
          <w:marLeft w:val="0"/>
          <w:marRight w:val="0"/>
          <w:marTop w:val="0"/>
          <w:marBottom w:val="0"/>
          <w:divBdr>
            <w:top w:val="none" w:sz="0" w:space="0" w:color="auto"/>
            <w:left w:val="none" w:sz="0" w:space="0" w:color="auto"/>
            <w:bottom w:val="none" w:sz="0" w:space="0" w:color="auto"/>
            <w:right w:val="none" w:sz="0" w:space="0" w:color="auto"/>
          </w:divBdr>
        </w:div>
        <w:div w:id="684329028">
          <w:marLeft w:val="0"/>
          <w:marRight w:val="0"/>
          <w:marTop w:val="0"/>
          <w:marBottom w:val="0"/>
          <w:divBdr>
            <w:top w:val="none" w:sz="0" w:space="0" w:color="auto"/>
            <w:left w:val="none" w:sz="0" w:space="0" w:color="auto"/>
            <w:bottom w:val="none" w:sz="0" w:space="0" w:color="auto"/>
            <w:right w:val="none" w:sz="0" w:space="0" w:color="auto"/>
          </w:divBdr>
        </w:div>
        <w:div w:id="350107279">
          <w:marLeft w:val="0"/>
          <w:marRight w:val="0"/>
          <w:marTop w:val="0"/>
          <w:marBottom w:val="0"/>
          <w:divBdr>
            <w:top w:val="none" w:sz="0" w:space="0" w:color="auto"/>
            <w:left w:val="none" w:sz="0" w:space="0" w:color="auto"/>
            <w:bottom w:val="none" w:sz="0" w:space="0" w:color="auto"/>
            <w:right w:val="none" w:sz="0" w:space="0" w:color="auto"/>
          </w:divBdr>
        </w:div>
        <w:div w:id="628128072">
          <w:marLeft w:val="0"/>
          <w:marRight w:val="0"/>
          <w:marTop w:val="0"/>
          <w:marBottom w:val="0"/>
          <w:divBdr>
            <w:top w:val="none" w:sz="0" w:space="0" w:color="auto"/>
            <w:left w:val="none" w:sz="0" w:space="0" w:color="auto"/>
            <w:bottom w:val="none" w:sz="0" w:space="0" w:color="auto"/>
            <w:right w:val="none" w:sz="0" w:space="0" w:color="auto"/>
          </w:divBdr>
        </w:div>
        <w:div w:id="2071226335">
          <w:marLeft w:val="0"/>
          <w:marRight w:val="0"/>
          <w:marTop w:val="0"/>
          <w:marBottom w:val="0"/>
          <w:divBdr>
            <w:top w:val="none" w:sz="0" w:space="0" w:color="auto"/>
            <w:left w:val="none" w:sz="0" w:space="0" w:color="auto"/>
            <w:bottom w:val="none" w:sz="0" w:space="0" w:color="auto"/>
            <w:right w:val="none" w:sz="0" w:space="0" w:color="auto"/>
          </w:divBdr>
        </w:div>
        <w:div w:id="2046129493">
          <w:marLeft w:val="0"/>
          <w:marRight w:val="0"/>
          <w:marTop w:val="0"/>
          <w:marBottom w:val="0"/>
          <w:divBdr>
            <w:top w:val="none" w:sz="0" w:space="0" w:color="auto"/>
            <w:left w:val="none" w:sz="0" w:space="0" w:color="auto"/>
            <w:bottom w:val="none" w:sz="0" w:space="0" w:color="auto"/>
            <w:right w:val="none" w:sz="0" w:space="0" w:color="auto"/>
          </w:divBdr>
        </w:div>
        <w:div w:id="1935627643">
          <w:marLeft w:val="0"/>
          <w:marRight w:val="0"/>
          <w:marTop w:val="0"/>
          <w:marBottom w:val="0"/>
          <w:divBdr>
            <w:top w:val="none" w:sz="0" w:space="0" w:color="auto"/>
            <w:left w:val="none" w:sz="0" w:space="0" w:color="auto"/>
            <w:bottom w:val="none" w:sz="0" w:space="0" w:color="auto"/>
            <w:right w:val="none" w:sz="0" w:space="0" w:color="auto"/>
          </w:divBdr>
        </w:div>
        <w:div w:id="1713460884">
          <w:marLeft w:val="0"/>
          <w:marRight w:val="0"/>
          <w:marTop w:val="0"/>
          <w:marBottom w:val="0"/>
          <w:divBdr>
            <w:top w:val="none" w:sz="0" w:space="0" w:color="auto"/>
            <w:left w:val="none" w:sz="0" w:space="0" w:color="auto"/>
            <w:bottom w:val="none" w:sz="0" w:space="0" w:color="auto"/>
            <w:right w:val="none" w:sz="0" w:space="0" w:color="auto"/>
          </w:divBdr>
        </w:div>
        <w:div w:id="38826384">
          <w:marLeft w:val="0"/>
          <w:marRight w:val="0"/>
          <w:marTop w:val="0"/>
          <w:marBottom w:val="0"/>
          <w:divBdr>
            <w:top w:val="none" w:sz="0" w:space="0" w:color="auto"/>
            <w:left w:val="none" w:sz="0" w:space="0" w:color="auto"/>
            <w:bottom w:val="none" w:sz="0" w:space="0" w:color="auto"/>
            <w:right w:val="none" w:sz="0" w:space="0" w:color="auto"/>
          </w:divBdr>
        </w:div>
        <w:div w:id="1025907416">
          <w:marLeft w:val="0"/>
          <w:marRight w:val="0"/>
          <w:marTop w:val="0"/>
          <w:marBottom w:val="0"/>
          <w:divBdr>
            <w:top w:val="none" w:sz="0" w:space="0" w:color="auto"/>
            <w:left w:val="none" w:sz="0" w:space="0" w:color="auto"/>
            <w:bottom w:val="none" w:sz="0" w:space="0" w:color="auto"/>
            <w:right w:val="none" w:sz="0" w:space="0" w:color="auto"/>
          </w:divBdr>
        </w:div>
        <w:div w:id="1555122680">
          <w:marLeft w:val="0"/>
          <w:marRight w:val="0"/>
          <w:marTop w:val="0"/>
          <w:marBottom w:val="0"/>
          <w:divBdr>
            <w:top w:val="none" w:sz="0" w:space="0" w:color="auto"/>
            <w:left w:val="none" w:sz="0" w:space="0" w:color="auto"/>
            <w:bottom w:val="none" w:sz="0" w:space="0" w:color="auto"/>
            <w:right w:val="none" w:sz="0" w:space="0" w:color="auto"/>
          </w:divBdr>
        </w:div>
        <w:div w:id="1333291858">
          <w:marLeft w:val="0"/>
          <w:marRight w:val="0"/>
          <w:marTop w:val="0"/>
          <w:marBottom w:val="0"/>
          <w:divBdr>
            <w:top w:val="none" w:sz="0" w:space="0" w:color="auto"/>
            <w:left w:val="none" w:sz="0" w:space="0" w:color="auto"/>
            <w:bottom w:val="none" w:sz="0" w:space="0" w:color="auto"/>
            <w:right w:val="none" w:sz="0" w:space="0" w:color="auto"/>
          </w:divBdr>
        </w:div>
        <w:div w:id="1582905484">
          <w:marLeft w:val="0"/>
          <w:marRight w:val="0"/>
          <w:marTop w:val="0"/>
          <w:marBottom w:val="0"/>
          <w:divBdr>
            <w:top w:val="none" w:sz="0" w:space="0" w:color="auto"/>
            <w:left w:val="none" w:sz="0" w:space="0" w:color="auto"/>
            <w:bottom w:val="none" w:sz="0" w:space="0" w:color="auto"/>
            <w:right w:val="none" w:sz="0" w:space="0" w:color="auto"/>
          </w:divBdr>
        </w:div>
        <w:div w:id="2095930009">
          <w:marLeft w:val="0"/>
          <w:marRight w:val="0"/>
          <w:marTop w:val="0"/>
          <w:marBottom w:val="0"/>
          <w:divBdr>
            <w:top w:val="none" w:sz="0" w:space="0" w:color="auto"/>
            <w:left w:val="none" w:sz="0" w:space="0" w:color="auto"/>
            <w:bottom w:val="none" w:sz="0" w:space="0" w:color="auto"/>
            <w:right w:val="none" w:sz="0" w:space="0" w:color="auto"/>
          </w:divBdr>
        </w:div>
        <w:div w:id="1226334450">
          <w:marLeft w:val="0"/>
          <w:marRight w:val="0"/>
          <w:marTop w:val="0"/>
          <w:marBottom w:val="0"/>
          <w:divBdr>
            <w:top w:val="none" w:sz="0" w:space="0" w:color="auto"/>
            <w:left w:val="none" w:sz="0" w:space="0" w:color="auto"/>
            <w:bottom w:val="none" w:sz="0" w:space="0" w:color="auto"/>
            <w:right w:val="none" w:sz="0" w:space="0" w:color="auto"/>
          </w:divBdr>
        </w:div>
        <w:div w:id="1327050666">
          <w:marLeft w:val="0"/>
          <w:marRight w:val="0"/>
          <w:marTop w:val="0"/>
          <w:marBottom w:val="0"/>
          <w:divBdr>
            <w:top w:val="none" w:sz="0" w:space="0" w:color="auto"/>
            <w:left w:val="none" w:sz="0" w:space="0" w:color="auto"/>
            <w:bottom w:val="none" w:sz="0" w:space="0" w:color="auto"/>
            <w:right w:val="none" w:sz="0" w:space="0" w:color="auto"/>
          </w:divBdr>
        </w:div>
        <w:div w:id="473914557">
          <w:marLeft w:val="0"/>
          <w:marRight w:val="0"/>
          <w:marTop w:val="0"/>
          <w:marBottom w:val="0"/>
          <w:divBdr>
            <w:top w:val="none" w:sz="0" w:space="0" w:color="auto"/>
            <w:left w:val="none" w:sz="0" w:space="0" w:color="auto"/>
            <w:bottom w:val="none" w:sz="0" w:space="0" w:color="auto"/>
            <w:right w:val="none" w:sz="0" w:space="0" w:color="auto"/>
          </w:divBdr>
        </w:div>
        <w:div w:id="1925452938">
          <w:marLeft w:val="0"/>
          <w:marRight w:val="0"/>
          <w:marTop w:val="0"/>
          <w:marBottom w:val="0"/>
          <w:divBdr>
            <w:top w:val="none" w:sz="0" w:space="0" w:color="auto"/>
            <w:left w:val="none" w:sz="0" w:space="0" w:color="auto"/>
            <w:bottom w:val="none" w:sz="0" w:space="0" w:color="auto"/>
            <w:right w:val="none" w:sz="0" w:space="0" w:color="auto"/>
          </w:divBdr>
        </w:div>
        <w:div w:id="1986666004">
          <w:marLeft w:val="0"/>
          <w:marRight w:val="0"/>
          <w:marTop w:val="0"/>
          <w:marBottom w:val="0"/>
          <w:divBdr>
            <w:top w:val="none" w:sz="0" w:space="0" w:color="auto"/>
            <w:left w:val="none" w:sz="0" w:space="0" w:color="auto"/>
            <w:bottom w:val="none" w:sz="0" w:space="0" w:color="auto"/>
            <w:right w:val="none" w:sz="0" w:space="0" w:color="auto"/>
          </w:divBdr>
        </w:div>
        <w:div w:id="1957634151">
          <w:marLeft w:val="0"/>
          <w:marRight w:val="0"/>
          <w:marTop w:val="0"/>
          <w:marBottom w:val="0"/>
          <w:divBdr>
            <w:top w:val="none" w:sz="0" w:space="0" w:color="auto"/>
            <w:left w:val="none" w:sz="0" w:space="0" w:color="auto"/>
            <w:bottom w:val="none" w:sz="0" w:space="0" w:color="auto"/>
            <w:right w:val="none" w:sz="0" w:space="0" w:color="auto"/>
          </w:divBdr>
        </w:div>
        <w:div w:id="607812427">
          <w:marLeft w:val="0"/>
          <w:marRight w:val="0"/>
          <w:marTop w:val="0"/>
          <w:marBottom w:val="0"/>
          <w:divBdr>
            <w:top w:val="none" w:sz="0" w:space="0" w:color="auto"/>
            <w:left w:val="none" w:sz="0" w:space="0" w:color="auto"/>
            <w:bottom w:val="none" w:sz="0" w:space="0" w:color="auto"/>
            <w:right w:val="none" w:sz="0" w:space="0" w:color="auto"/>
          </w:divBdr>
        </w:div>
        <w:div w:id="303196670">
          <w:marLeft w:val="0"/>
          <w:marRight w:val="0"/>
          <w:marTop w:val="0"/>
          <w:marBottom w:val="0"/>
          <w:divBdr>
            <w:top w:val="none" w:sz="0" w:space="0" w:color="auto"/>
            <w:left w:val="none" w:sz="0" w:space="0" w:color="auto"/>
            <w:bottom w:val="none" w:sz="0" w:space="0" w:color="auto"/>
            <w:right w:val="none" w:sz="0" w:space="0" w:color="auto"/>
          </w:divBdr>
        </w:div>
        <w:div w:id="1341203415">
          <w:marLeft w:val="0"/>
          <w:marRight w:val="0"/>
          <w:marTop w:val="0"/>
          <w:marBottom w:val="0"/>
          <w:divBdr>
            <w:top w:val="none" w:sz="0" w:space="0" w:color="auto"/>
            <w:left w:val="none" w:sz="0" w:space="0" w:color="auto"/>
            <w:bottom w:val="none" w:sz="0" w:space="0" w:color="auto"/>
            <w:right w:val="none" w:sz="0" w:space="0" w:color="auto"/>
          </w:divBdr>
        </w:div>
        <w:div w:id="77214867">
          <w:marLeft w:val="0"/>
          <w:marRight w:val="0"/>
          <w:marTop w:val="0"/>
          <w:marBottom w:val="0"/>
          <w:divBdr>
            <w:top w:val="none" w:sz="0" w:space="0" w:color="auto"/>
            <w:left w:val="none" w:sz="0" w:space="0" w:color="auto"/>
            <w:bottom w:val="none" w:sz="0" w:space="0" w:color="auto"/>
            <w:right w:val="none" w:sz="0" w:space="0" w:color="auto"/>
          </w:divBdr>
        </w:div>
        <w:div w:id="1974024172">
          <w:marLeft w:val="0"/>
          <w:marRight w:val="0"/>
          <w:marTop w:val="0"/>
          <w:marBottom w:val="0"/>
          <w:divBdr>
            <w:top w:val="none" w:sz="0" w:space="0" w:color="auto"/>
            <w:left w:val="none" w:sz="0" w:space="0" w:color="auto"/>
            <w:bottom w:val="none" w:sz="0" w:space="0" w:color="auto"/>
            <w:right w:val="none" w:sz="0" w:space="0" w:color="auto"/>
          </w:divBdr>
        </w:div>
        <w:div w:id="1640651035">
          <w:marLeft w:val="0"/>
          <w:marRight w:val="0"/>
          <w:marTop w:val="0"/>
          <w:marBottom w:val="0"/>
          <w:divBdr>
            <w:top w:val="none" w:sz="0" w:space="0" w:color="auto"/>
            <w:left w:val="none" w:sz="0" w:space="0" w:color="auto"/>
            <w:bottom w:val="none" w:sz="0" w:space="0" w:color="auto"/>
            <w:right w:val="none" w:sz="0" w:space="0" w:color="auto"/>
          </w:divBdr>
        </w:div>
        <w:div w:id="148442031">
          <w:marLeft w:val="0"/>
          <w:marRight w:val="0"/>
          <w:marTop w:val="0"/>
          <w:marBottom w:val="0"/>
          <w:divBdr>
            <w:top w:val="none" w:sz="0" w:space="0" w:color="auto"/>
            <w:left w:val="none" w:sz="0" w:space="0" w:color="auto"/>
            <w:bottom w:val="none" w:sz="0" w:space="0" w:color="auto"/>
            <w:right w:val="none" w:sz="0" w:space="0" w:color="auto"/>
          </w:divBdr>
        </w:div>
        <w:div w:id="1407727978">
          <w:marLeft w:val="0"/>
          <w:marRight w:val="0"/>
          <w:marTop w:val="0"/>
          <w:marBottom w:val="0"/>
          <w:divBdr>
            <w:top w:val="none" w:sz="0" w:space="0" w:color="auto"/>
            <w:left w:val="none" w:sz="0" w:space="0" w:color="auto"/>
            <w:bottom w:val="none" w:sz="0" w:space="0" w:color="auto"/>
            <w:right w:val="none" w:sz="0" w:space="0" w:color="auto"/>
          </w:divBdr>
        </w:div>
        <w:div w:id="1036737430">
          <w:marLeft w:val="0"/>
          <w:marRight w:val="0"/>
          <w:marTop w:val="0"/>
          <w:marBottom w:val="0"/>
          <w:divBdr>
            <w:top w:val="none" w:sz="0" w:space="0" w:color="auto"/>
            <w:left w:val="none" w:sz="0" w:space="0" w:color="auto"/>
            <w:bottom w:val="none" w:sz="0" w:space="0" w:color="auto"/>
            <w:right w:val="none" w:sz="0" w:space="0" w:color="auto"/>
          </w:divBdr>
        </w:div>
        <w:div w:id="1050804503">
          <w:marLeft w:val="0"/>
          <w:marRight w:val="0"/>
          <w:marTop w:val="0"/>
          <w:marBottom w:val="0"/>
          <w:divBdr>
            <w:top w:val="none" w:sz="0" w:space="0" w:color="auto"/>
            <w:left w:val="none" w:sz="0" w:space="0" w:color="auto"/>
            <w:bottom w:val="none" w:sz="0" w:space="0" w:color="auto"/>
            <w:right w:val="none" w:sz="0" w:space="0" w:color="auto"/>
          </w:divBdr>
        </w:div>
        <w:div w:id="1339190118">
          <w:marLeft w:val="0"/>
          <w:marRight w:val="0"/>
          <w:marTop w:val="0"/>
          <w:marBottom w:val="0"/>
          <w:divBdr>
            <w:top w:val="none" w:sz="0" w:space="0" w:color="auto"/>
            <w:left w:val="none" w:sz="0" w:space="0" w:color="auto"/>
            <w:bottom w:val="none" w:sz="0" w:space="0" w:color="auto"/>
            <w:right w:val="none" w:sz="0" w:space="0" w:color="auto"/>
          </w:divBdr>
        </w:div>
        <w:div w:id="1492407519">
          <w:marLeft w:val="0"/>
          <w:marRight w:val="0"/>
          <w:marTop w:val="0"/>
          <w:marBottom w:val="0"/>
          <w:divBdr>
            <w:top w:val="none" w:sz="0" w:space="0" w:color="auto"/>
            <w:left w:val="none" w:sz="0" w:space="0" w:color="auto"/>
            <w:bottom w:val="none" w:sz="0" w:space="0" w:color="auto"/>
            <w:right w:val="none" w:sz="0" w:space="0" w:color="auto"/>
          </w:divBdr>
        </w:div>
        <w:div w:id="190340640">
          <w:marLeft w:val="0"/>
          <w:marRight w:val="0"/>
          <w:marTop w:val="0"/>
          <w:marBottom w:val="0"/>
          <w:divBdr>
            <w:top w:val="none" w:sz="0" w:space="0" w:color="auto"/>
            <w:left w:val="none" w:sz="0" w:space="0" w:color="auto"/>
            <w:bottom w:val="none" w:sz="0" w:space="0" w:color="auto"/>
            <w:right w:val="none" w:sz="0" w:space="0" w:color="auto"/>
          </w:divBdr>
        </w:div>
        <w:div w:id="506604143">
          <w:marLeft w:val="0"/>
          <w:marRight w:val="0"/>
          <w:marTop w:val="0"/>
          <w:marBottom w:val="0"/>
          <w:divBdr>
            <w:top w:val="none" w:sz="0" w:space="0" w:color="auto"/>
            <w:left w:val="none" w:sz="0" w:space="0" w:color="auto"/>
            <w:bottom w:val="none" w:sz="0" w:space="0" w:color="auto"/>
            <w:right w:val="none" w:sz="0" w:space="0" w:color="auto"/>
          </w:divBdr>
        </w:div>
        <w:div w:id="121076471">
          <w:marLeft w:val="0"/>
          <w:marRight w:val="0"/>
          <w:marTop w:val="0"/>
          <w:marBottom w:val="0"/>
          <w:divBdr>
            <w:top w:val="none" w:sz="0" w:space="0" w:color="auto"/>
            <w:left w:val="none" w:sz="0" w:space="0" w:color="auto"/>
            <w:bottom w:val="none" w:sz="0" w:space="0" w:color="auto"/>
            <w:right w:val="none" w:sz="0" w:space="0" w:color="auto"/>
          </w:divBdr>
        </w:div>
        <w:div w:id="313216901">
          <w:marLeft w:val="0"/>
          <w:marRight w:val="0"/>
          <w:marTop w:val="0"/>
          <w:marBottom w:val="0"/>
          <w:divBdr>
            <w:top w:val="none" w:sz="0" w:space="0" w:color="auto"/>
            <w:left w:val="none" w:sz="0" w:space="0" w:color="auto"/>
            <w:bottom w:val="none" w:sz="0" w:space="0" w:color="auto"/>
            <w:right w:val="none" w:sz="0" w:space="0" w:color="auto"/>
          </w:divBdr>
        </w:div>
        <w:div w:id="1181971631">
          <w:marLeft w:val="0"/>
          <w:marRight w:val="0"/>
          <w:marTop w:val="0"/>
          <w:marBottom w:val="0"/>
          <w:divBdr>
            <w:top w:val="none" w:sz="0" w:space="0" w:color="auto"/>
            <w:left w:val="none" w:sz="0" w:space="0" w:color="auto"/>
            <w:bottom w:val="none" w:sz="0" w:space="0" w:color="auto"/>
            <w:right w:val="none" w:sz="0" w:space="0" w:color="auto"/>
          </w:divBdr>
        </w:div>
        <w:div w:id="224338985">
          <w:marLeft w:val="0"/>
          <w:marRight w:val="0"/>
          <w:marTop w:val="0"/>
          <w:marBottom w:val="0"/>
          <w:divBdr>
            <w:top w:val="none" w:sz="0" w:space="0" w:color="auto"/>
            <w:left w:val="none" w:sz="0" w:space="0" w:color="auto"/>
            <w:bottom w:val="none" w:sz="0" w:space="0" w:color="auto"/>
            <w:right w:val="none" w:sz="0" w:space="0" w:color="auto"/>
          </w:divBdr>
        </w:div>
        <w:div w:id="1147742133">
          <w:marLeft w:val="0"/>
          <w:marRight w:val="0"/>
          <w:marTop w:val="0"/>
          <w:marBottom w:val="0"/>
          <w:divBdr>
            <w:top w:val="none" w:sz="0" w:space="0" w:color="auto"/>
            <w:left w:val="none" w:sz="0" w:space="0" w:color="auto"/>
            <w:bottom w:val="none" w:sz="0" w:space="0" w:color="auto"/>
            <w:right w:val="none" w:sz="0" w:space="0" w:color="auto"/>
          </w:divBdr>
        </w:div>
        <w:div w:id="1700544359">
          <w:marLeft w:val="0"/>
          <w:marRight w:val="0"/>
          <w:marTop w:val="0"/>
          <w:marBottom w:val="0"/>
          <w:divBdr>
            <w:top w:val="none" w:sz="0" w:space="0" w:color="auto"/>
            <w:left w:val="none" w:sz="0" w:space="0" w:color="auto"/>
            <w:bottom w:val="none" w:sz="0" w:space="0" w:color="auto"/>
            <w:right w:val="none" w:sz="0" w:space="0" w:color="auto"/>
          </w:divBdr>
        </w:div>
        <w:div w:id="1588660308">
          <w:marLeft w:val="0"/>
          <w:marRight w:val="0"/>
          <w:marTop w:val="0"/>
          <w:marBottom w:val="0"/>
          <w:divBdr>
            <w:top w:val="none" w:sz="0" w:space="0" w:color="auto"/>
            <w:left w:val="none" w:sz="0" w:space="0" w:color="auto"/>
            <w:bottom w:val="none" w:sz="0" w:space="0" w:color="auto"/>
            <w:right w:val="none" w:sz="0" w:space="0" w:color="auto"/>
          </w:divBdr>
        </w:div>
        <w:div w:id="432014615">
          <w:marLeft w:val="0"/>
          <w:marRight w:val="0"/>
          <w:marTop w:val="0"/>
          <w:marBottom w:val="0"/>
          <w:divBdr>
            <w:top w:val="none" w:sz="0" w:space="0" w:color="auto"/>
            <w:left w:val="none" w:sz="0" w:space="0" w:color="auto"/>
            <w:bottom w:val="none" w:sz="0" w:space="0" w:color="auto"/>
            <w:right w:val="none" w:sz="0" w:space="0" w:color="auto"/>
          </w:divBdr>
        </w:div>
        <w:div w:id="1215890394">
          <w:marLeft w:val="0"/>
          <w:marRight w:val="0"/>
          <w:marTop w:val="0"/>
          <w:marBottom w:val="0"/>
          <w:divBdr>
            <w:top w:val="none" w:sz="0" w:space="0" w:color="auto"/>
            <w:left w:val="none" w:sz="0" w:space="0" w:color="auto"/>
            <w:bottom w:val="none" w:sz="0" w:space="0" w:color="auto"/>
            <w:right w:val="none" w:sz="0" w:space="0" w:color="auto"/>
          </w:divBdr>
        </w:div>
        <w:div w:id="961963004">
          <w:marLeft w:val="0"/>
          <w:marRight w:val="0"/>
          <w:marTop w:val="0"/>
          <w:marBottom w:val="0"/>
          <w:divBdr>
            <w:top w:val="none" w:sz="0" w:space="0" w:color="auto"/>
            <w:left w:val="none" w:sz="0" w:space="0" w:color="auto"/>
            <w:bottom w:val="none" w:sz="0" w:space="0" w:color="auto"/>
            <w:right w:val="none" w:sz="0" w:space="0" w:color="auto"/>
          </w:divBdr>
        </w:div>
        <w:div w:id="1836412109">
          <w:marLeft w:val="0"/>
          <w:marRight w:val="0"/>
          <w:marTop w:val="0"/>
          <w:marBottom w:val="0"/>
          <w:divBdr>
            <w:top w:val="none" w:sz="0" w:space="0" w:color="auto"/>
            <w:left w:val="none" w:sz="0" w:space="0" w:color="auto"/>
            <w:bottom w:val="none" w:sz="0" w:space="0" w:color="auto"/>
            <w:right w:val="none" w:sz="0" w:space="0" w:color="auto"/>
          </w:divBdr>
        </w:div>
        <w:div w:id="220411724">
          <w:marLeft w:val="0"/>
          <w:marRight w:val="0"/>
          <w:marTop w:val="0"/>
          <w:marBottom w:val="0"/>
          <w:divBdr>
            <w:top w:val="none" w:sz="0" w:space="0" w:color="auto"/>
            <w:left w:val="none" w:sz="0" w:space="0" w:color="auto"/>
            <w:bottom w:val="none" w:sz="0" w:space="0" w:color="auto"/>
            <w:right w:val="none" w:sz="0" w:space="0" w:color="auto"/>
          </w:divBdr>
        </w:div>
        <w:div w:id="2075001895">
          <w:marLeft w:val="0"/>
          <w:marRight w:val="0"/>
          <w:marTop w:val="0"/>
          <w:marBottom w:val="0"/>
          <w:divBdr>
            <w:top w:val="none" w:sz="0" w:space="0" w:color="auto"/>
            <w:left w:val="none" w:sz="0" w:space="0" w:color="auto"/>
            <w:bottom w:val="none" w:sz="0" w:space="0" w:color="auto"/>
            <w:right w:val="none" w:sz="0" w:space="0" w:color="auto"/>
          </w:divBdr>
        </w:div>
        <w:div w:id="1183782548">
          <w:marLeft w:val="0"/>
          <w:marRight w:val="0"/>
          <w:marTop w:val="0"/>
          <w:marBottom w:val="0"/>
          <w:divBdr>
            <w:top w:val="none" w:sz="0" w:space="0" w:color="auto"/>
            <w:left w:val="none" w:sz="0" w:space="0" w:color="auto"/>
            <w:bottom w:val="none" w:sz="0" w:space="0" w:color="auto"/>
            <w:right w:val="none" w:sz="0" w:space="0" w:color="auto"/>
          </w:divBdr>
        </w:div>
        <w:div w:id="859271240">
          <w:marLeft w:val="0"/>
          <w:marRight w:val="0"/>
          <w:marTop w:val="0"/>
          <w:marBottom w:val="0"/>
          <w:divBdr>
            <w:top w:val="none" w:sz="0" w:space="0" w:color="auto"/>
            <w:left w:val="none" w:sz="0" w:space="0" w:color="auto"/>
            <w:bottom w:val="none" w:sz="0" w:space="0" w:color="auto"/>
            <w:right w:val="none" w:sz="0" w:space="0" w:color="auto"/>
          </w:divBdr>
        </w:div>
        <w:div w:id="308360936">
          <w:marLeft w:val="0"/>
          <w:marRight w:val="0"/>
          <w:marTop w:val="0"/>
          <w:marBottom w:val="0"/>
          <w:divBdr>
            <w:top w:val="none" w:sz="0" w:space="0" w:color="auto"/>
            <w:left w:val="none" w:sz="0" w:space="0" w:color="auto"/>
            <w:bottom w:val="none" w:sz="0" w:space="0" w:color="auto"/>
            <w:right w:val="none" w:sz="0" w:space="0" w:color="auto"/>
          </w:divBdr>
        </w:div>
        <w:div w:id="1842769075">
          <w:marLeft w:val="0"/>
          <w:marRight w:val="0"/>
          <w:marTop w:val="0"/>
          <w:marBottom w:val="0"/>
          <w:divBdr>
            <w:top w:val="none" w:sz="0" w:space="0" w:color="auto"/>
            <w:left w:val="none" w:sz="0" w:space="0" w:color="auto"/>
            <w:bottom w:val="none" w:sz="0" w:space="0" w:color="auto"/>
            <w:right w:val="none" w:sz="0" w:space="0" w:color="auto"/>
          </w:divBdr>
        </w:div>
        <w:div w:id="1195540282">
          <w:marLeft w:val="0"/>
          <w:marRight w:val="0"/>
          <w:marTop w:val="0"/>
          <w:marBottom w:val="0"/>
          <w:divBdr>
            <w:top w:val="none" w:sz="0" w:space="0" w:color="auto"/>
            <w:left w:val="none" w:sz="0" w:space="0" w:color="auto"/>
            <w:bottom w:val="none" w:sz="0" w:space="0" w:color="auto"/>
            <w:right w:val="none" w:sz="0" w:space="0" w:color="auto"/>
          </w:divBdr>
        </w:div>
        <w:div w:id="60907609">
          <w:marLeft w:val="0"/>
          <w:marRight w:val="0"/>
          <w:marTop w:val="0"/>
          <w:marBottom w:val="0"/>
          <w:divBdr>
            <w:top w:val="none" w:sz="0" w:space="0" w:color="auto"/>
            <w:left w:val="none" w:sz="0" w:space="0" w:color="auto"/>
            <w:bottom w:val="none" w:sz="0" w:space="0" w:color="auto"/>
            <w:right w:val="none" w:sz="0" w:space="0" w:color="auto"/>
          </w:divBdr>
        </w:div>
        <w:div w:id="1456211713">
          <w:marLeft w:val="0"/>
          <w:marRight w:val="0"/>
          <w:marTop w:val="0"/>
          <w:marBottom w:val="0"/>
          <w:divBdr>
            <w:top w:val="none" w:sz="0" w:space="0" w:color="auto"/>
            <w:left w:val="none" w:sz="0" w:space="0" w:color="auto"/>
            <w:bottom w:val="none" w:sz="0" w:space="0" w:color="auto"/>
            <w:right w:val="none" w:sz="0" w:space="0" w:color="auto"/>
          </w:divBdr>
        </w:div>
        <w:div w:id="963851502">
          <w:marLeft w:val="0"/>
          <w:marRight w:val="0"/>
          <w:marTop w:val="0"/>
          <w:marBottom w:val="0"/>
          <w:divBdr>
            <w:top w:val="none" w:sz="0" w:space="0" w:color="auto"/>
            <w:left w:val="none" w:sz="0" w:space="0" w:color="auto"/>
            <w:bottom w:val="none" w:sz="0" w:space="0" w:color="auto"/>
            <w:right w:val="none" w:sz="0" w:space="0" w:color="auto"/>
          </w:divBdr>
        </w:div>
        <w:div w:id="436410520">
          <w:marLeft w:val="0"/>
          <w:marRight w:val="0"/>
          <w:marTop w:val="0"/>
          <w:marBottom w:val="0"/>
          <w:divBdr>
            <w:top w:val="none" w:sz="0" w:space="0" w:color="auto"/>
            <w:left w:val="none" w:sz="0" w:space="0" w:color="auto"/>
            <w:bottom w:val="none" w:sz="0" w:space="0" w:color="auto"/>
            <w:right w:val="none" w:sz="0" w:space="0" w:color="auto"/>
          </w:divBdr>
        </w:div>
        <w:div w:id="528953820">
          <w:marLeft w:val="0"/>
          <w:marRight w:val="0"/>
          <w:marTop w:val="0"/>
          <w:marBottom w:val="0"/>
          <w:divBdr>
            <w:top w:val="none" w:sz="0" w:space="0" w:color="auto"/>
            <w:left w:val="none" w:sz="0" w:space="0" w:color="auto"/>
            <w:bottom w:val="none" w:sz="0" w:space="0" w:color="auto"/>
            <w:right w:val="none" w:sz="0" w:space="0" w:color="auto"/>
          </w:divBdr>
        </w:div>
        <w:div w:id="1567573583">
          <w:marLeft w:val="0"/>
          <w:marRight w:val="0"/>
          <w:marTop w:val="0"/>
          <w:marBottom w:val="0"/>
          <w:divBdr>
            <w:top w:val="none" w:sz="0" w:space="0" w:color="auto"/>
            <w:left w:val="none" w:sz="0" w:space="0" w:color="auto"/>
            <w:bottom w:val="none" w:sz="0" w:space="0" w:color="auto"/>
            <w:right w:val="none" w:sz="0" w:space="0" w:color="auto"/>
          </w:divBdr>
        </w:div>
        <w:div w:id="1611745718">
          <w:marLeft w:val="0"/>
          <w:marRight w:val="0"/>
          <w:marTop w:val="0"/>
          <w:marBottom w:val="0"/>
          <w:divBdr>
            <w:top w:val="none" w:sz="0" w:space="0" w:color="auto"/>
            <w:left w:val="none" w:sz="0" w:space="0" w:color="auto"/>
            <w:bottom w:val="none" w:sz="0" w:space="0" w:color="auto"/>
            <w:right w:val="none" w:sz="0" w:space="0" w:color="auto"/>
          </w:divBdr>
        </w:div>
        <w:div w:id="1676110450">
          <w:marLeft w:val="0"/>
          <w:marRight w:val="0"/>
          <w:marTop w:val="0"/>
          <w:marBottom w:val="0"/>
          <w:divBdr>
            <w:top w:val="none" w:sz="0" w:space="0" w:color="auto"/>
            <w:left w:val="none" w:sz="0" w:space="0" w:color="auto"/>
            <w:bottom w:val="none" w:sz="0" w:space="0" w:color="auto"/>
            <w:right w:val="none" w:sz="0" w:space="0" w:color="auto"/>
          </w:divBdr>
        </w:div>
        <w:div w:id="804348343">
          <w:marLeft w:val="0"/>
          <w:marRight w:val="0"/>
          <w:marTop w:val="0"/>
          <w:marBottom w:val="0"/>
          <w:divBdr>
            <w:top w:val="none" w:sz="0" w:space="0" w:color="auto"/>
            <w:left w:val="none" w:sz="0" w:space="0" w:color="auto"/>
            <w:bottom w:val="none" w:sz="0" w:space="0" w:color="auto"/>
            <w:right w:val="none" w:sz="0" w:space="0" w:color="auto"/>
          </w:divBdr>
        </w:div>
        <w:div w:id="1301572574">
          <w:marLeft w:val="0"/>
          <w:marRight w:val="0"/>
          <w:marTop w:val="0"/>
          <w:marBottom w:val="0"/>
          <w:divBdr>
            <w:top w:val="none" w:sz="0" w:space="0" w:color="auto"/>
            <w:left w:val="none" w:sz="0" w:space="0" w:color="auto"/>
            <w:bottom w:val="none" w:sz="0" w:space="0" w:color="auto"/>
            <w:right w:val="none" w:sz="0" w:space="0" w:color="auto"/>
          </w:divBdr>
        </w:div>
        <w:div w:id="1496384643">
          <w:marLeft w:val="0"/>
          <w:marRight w:val="0"/>
          <w:marTop w:val="0"/>
          <w:marBottom w:val="0"/>
          <w:divBdr>
            <w:top w:val="none" w:sz="0" w:space="0" w:color="auto"/>
            <w:left w:val="none" w:sz="0" w:space="0" w:color="auto"/>
            <w:bottom w:val="none" w:sz="0" w:space="0" w:color="auto"/>
            <w:right w:val="none" w:sz="0" w:space="0" w:color="auto"/>
          </w:divBdr>
        </w:div>
        <w:div w:id="371006163">
          <w:marLeft w:val="0"/>
          <w:marRight w:val="0"/>
          <w:marTop w:val="0"/>
          <w:marBottom w:val="0"/>
          <w:divBdr>
            <w:top w:val="none" w:sz="0" w:space="0" w:color="auto"/>
            <w:left w:val="none" w:sz="0" w:space="0" w:color="auto"/>
            <w:bottom w:val="none" w:sz="0" w:space="0" w:color="auto"/>
            <w:right w:val="none" w:sz="0" w:space="0" w:color="auto"/>
          </w:divBdr>
        </w:div>
        <w:div w:id="647437692">
          <w:marLeft w:val="0"/>
          <w:marRight w:val="0"/>
          <w:marTop w:val="0"/>
          <w:marBottom w:val="0"/>
          <w:divBdr>
            <w:top w:val="none" w:sz="0" w:space="0" w:color="auto"/>
            <w:left w:val="none" w:sz="0" w:space="0" w:color="auto"/>
            <w:bottom w:val="none" w:sz="0" w:space="0" w:color="auto"/>
            <w:right w:val="none" w:sz="0" w:space="0" w:color="auto"/>
          </w:divBdr>
        </w:div>
        <w:div w:id="755134337">
          <w:marLeft w:val="0"/>
          <w:marRight w:val="0"/>
          <w:marTop w:val="0"/>
          <w:marBottom w:val="0"/>
          <w:divBdr>
            <w:top w:val="none" w:sz="0" w:space="0" w:color="auto"/>
            <w:left w:val="none" w:sz="0" w:space="0" w:color="auto"/>
            <w:bottom w:val="none" w:sz="0" w:space="0" w:color="auto"/>
            <w:right w:val="none" w:sz="0" w:space="0" w:color="auto"/>
          </w:divBdr>
        </w:div>
        <w:div w:id="1663851549">
          <w:marLeft w:val="0"/>
          <w:marRight w:val="0"/>
          <w:marTop w:val="0"/>
          <w:marBottom w:val="0"/>
          <w:divBdr>
            <w:top w:val="none" w:sz="0" w:space="0" w:color="auto"/>
            <w:left w:val="none" w:sz="0" w:space="0" w:color="auto"/>
            <w:bottom w:val="none" w:sz="0" w:space="0" w:color="auto"/>
            <w:right w:val="none" w:sz="0" w:space="0" w:color="auto"/>
          </w:divBdr>
        </w:div>
        <w:div w:id="1742289436">
          <w:marLeft w:val="0"/>
          <w:marRight w:val="0"/>
          <w:marTop w:val="0"/>
          <w:marBottom w:val="0"/>
          <w:divBdr>
            <w:top w:val="none" w:sz="0" w:space="0" w:color="auto"/>
            <w:left w:val="none" w:sz="0" w:space="0" w:color="auto"/>
            <w:bottom w:val="none" w:sz="0" w:space="0" w:color="auto"/>
            <w:right w:val="none" w:sz="0" w:space="0" w:color="auto"/>
          </w:divBdr>
        </w:div>
        <w:div w:id="1522208188">
          <w:marLeft w:val="0"/>
          <w:marRight w:val="0"/>
          <w:marTop w:val="0"/>
          <w:marBottom w:val="0"/>
          <w:divBdr>
            <w:top w:val="none" w:sz="0" w:space="0" w:color="auto"/>
            <w:left w:val="none" w:sz="0" w:space="0" w:color="auto"/>
            <w:bottom w:val="none" w:sz="0" w:space="0" w:color="auto"/>
            <w:right w:val="none" w:sz="0" w:space="0" w:color="auto"/>
          </w:divBdr>
        </w:div>
        <w:div w:id="1824617488">
          <w:marLeft w:val="0"/>
          <w:marRight w:val="0"/>
          <w:marTop w:val="0"/>
          <w:marBottom w:val="0"/>
          <w:divBdr>
            <w:top w:val="none" w:sz="0" w:space="0" w:color="auto"/>
            <w:left w:val="none" w:sz="0" w:space="0" w:color="auto"/>
            <w:bottom w:val="none" w:sz="0" w:space="0" w:color="auto"/>
            <w:right w:val="none" w:sz="0" w:space="0" w:color="auto"/>
          </w:divBdr>
        </w:div>
        <w:div w:id="863245659">
          <w:marLeft w:val="0"/>
          <w:marRight w:val="0"/>
          <w:marTop w:val="0"/>
          <w:marBottom w:val="0"/>
          <w:divBdr>
            <w:top w:val="none" w:sz="0" w:space="0" w:color="auto"/>
            <w:left w:val="none" w:sz="0" w:space="0" w:color="auto"/>
            <w:bottom w:val="none" w:sz="0" w:space="0" w:color="auto"/>
            <w:right w:val="none" w:sz="0" w:space="0" w:color="auto"/>
          </w:divBdr>
        </w:div>
        <w:div w:id="1111977480">
          <w:marLeft w:val="0"/>
          <w:marRight w:val="0"/>
          <w:marTop w:val="0"/>
          <w:marBottom w:val="0"/>
          <w:divBdr>
            <w:top w:val="none" w:sz="0" w:space="0" w:color="auto"/>
            <w:left w:val="none" w:sz="0" w:space="0" w:color="auto"/>
            <w:bottom w:val="none" w:sz="0" w:space="0" w:color="auto"/>
            <w:right w:val="none" w:sz="0" w:space="0" w:color="auto"/>
          </w:divBdr>
        </w:div>
        <w:div w:id="1086266173">
          <w:marLeft w:val="0"/>
          <w:marRight w:val="0"/>
          <w:marTop w:val="0"/>
          <w:marBottom w:val="0"/>
          <w:divBdr>
            <w:top w:val="none" w:sz="0" w:space="0" w:color="auto"/>
            <w:left w:val="none" w:sz="0" w:space="0" w:color="auto"/>
            <w:bottom w:val="none" w:sz="0" w:space="0" w:color="auto"/>
            <w:right w:val="none" w:sz="0" w:space="0" w:color="auto"/>
          </w:divBdr>
        </w:div>
        <w:div w:id="96994242">
          <w:marLeft w:val="0"/>
          <w:marRight w:val="0"/>
          <w:marTop w:val="0"/>
          <w:marBottom w:val="0"/>
          <w:divBdr>
            <w:top w:val="none" w:sz="0" w:space="0" w:color="auto"/>
            <w:left w:val="none" w:sz="0" w:space="0" w:color="auto"/>
            <w:bottom w:val="none" w:sz="0" w:space="0" w:color="auto"/>
            <w:right w:val="none" w:sz="0" w:space="0" w:color="auto"/>
          </w:divBdr>
        </w:div>
        <w:div w:id="852844367">
          <w:marLeft w:val="0"/>
          <w:marRight w:val="0"/>
          <w:marTop w:val="0"/>
          <w:marBottom w:val="0"/>
          <w:divBdr>
            <w:top w:val="none" w:sz="0" w:space="0" w:color="auto"/>
            <w:left w:val="none" w:sz="0" w:space="0" w:color="auto"/>
            <w:bottom w:val="none" w:sz="0" w:space="0" w:color="auto"/>
            <w:right w:val="none" w:sz="0" w:space="0" w:color="auto"/>
          </w:divBdr>
        </w:div>
        <w:div w:id="221522969">
          <w:marLeft w:val="0"/>
          <w:marRight w:val="0"/>
          <w:marTop w:val="0"/>
          <w:marBottom w:val="0"/>
          <w:divBdr>
            <w:top w:val="none" w:sz="0" w:space="0" w:color="auto"/>
            <w:left w:val="none" w:sz="0" w:space="0" w:color="auto"/>
            <w:bottom w:val="none" w:sz="0" w:space="0" w:color="auto"/>
            <w:right w:val="none" w:sz="0" w:space="0" w:color="auto"/>
          </w:divBdr>
        </w:div>
        <w:div w:id="1068765965">
          <w:marLeft w:val="0"/>
          <w:marRight w:val="0"/>
          <w:marTop w:val="0"/>
          <w:marBottom w:val="0"/>
          <w:divBdr>
            <w:top w:val="none" w:sz="0" w:space="0" w:color="auto"/>
            <w:left w:val="none" w:sz="0" w:space="0" w:color="auto"/>
            <w:bottom w:val="none" w:sz="0" w:space="0" w:color="auto"/>
            <w:right w:val="none" w:sz="0" w:space="0" w:color="auto"/>
          </w:divBdr>
        </w:div>
        <w:div w:id="1901671761">
          <w:marLeft w:val="0"/>
          <w:marRight w:val="0"/>
          <w:marTop w:val="0"/>
          <w:marBottom w:val="0"/>
          <w:divBdr>
            <w:top w:val="none" w:sz="0" w:space="0" w:color="auto"/>
            <w:left w:val="none" w:sz="0" w:space="0" w:color="auto"/>
            <w:bottom w:val="none" w:sz="0" w:space="0" w:color="auto"/>
            <w:right w:val="none" w:sz="0" w:space="0" w:color="auto"/>
          </w:divBdr>
        </w:div>
        <w:div w:id="1793865923">
          <w:marLeft w:val="0"/>
          <w:marRight w:val="0"/>
          <w:marTop w:val="0"/>
          <w:marBottom w:val="0"/>
          <w:divBdr>
            <w:top w:val="none" w:sz="0" w:space="0" w:color="auto"/>
            <w:left w:val="none" w:sz="0" w:space="0" w:color="auto"/>
            <w:bottom w:val="none" w:sz="0" w:space="0" w:color="auto"/>
            <w:right w:val="none" w:sz="0" w:space="0" w:color="auto"/>
          </w:divBdr>
        </w:div>
        <w:div w:id="904805376">
          <w:marLeft w:val="0"/>
          <w:marRight w:val="0"/>
          <w:marTop w:val="0"/>
          <w:marBottom w:val="0"/>
          <w:divBdr>
            <w:top w:val="none" w:sz="0" w:space="0" w:color="auto"/>
            <w:left w:val="none" w:sz="0" w:space="0" w:color="auto"/>
            <w:bottom w:val="none" w:sz="0" w:space="0" w:color="auto"/>
            <w:right w:val="none" w:sz="0" w:space="0" w:color="auto"/>
          </w:divBdr>
        </w:div>
        <w:div w:id="1985235193">
          <w:marLeft w:val="0"/>
          <w:marRight w:val="0"/>
          <w:marTop w:val="0"/>
          <w:marBottom w:val="0"/>
          <w:divBdr>
            <w:top w:val="none" w:sz="0" w:space="0" w:color="auto"/>
            <w:left w:val="none" w:sz="0" w:space="0" w:color="auto"/>
            <w:bottom w:val="none" w:sz="0" w:space="0" w:color="auto"/>
            <w:right w:val="none" w:sz="0" w:space="0" w:color="auto"/>
          </w:divBdr>
        </w:div>
        <w:div w:id="592669297">
          <w:marLeft w:val="0"/>
          <w:marRight w:val="0"/>
          <w:marTop w:val="0"/>
          <w:marBottom w:val="0"/>
          <w:divBdr>
            <w:top w:val="none" w:sz="0" w:space="0" w:color="auto"/>
            <w:left w:val="none" w:sz="0" w:space="0" w:color="auto"/>
            <w:bottom w:val="none" w:sz="0" w:space="0" w:color="auto"/>
            <w:right w:val="none" w:sz="0" w:space="0" w:color="auto"/>
          </w:divBdr>
        </w:div>
        <w:div w:id="684019158">
          <w:marLeft w:val="0"/>
          <w:marRight w:val="0"/>
          <w:marTop w:val="0"/>
          <w:marBottom w:val="0"/>
          <w:divBdr>
            <w:top w:val="none" w:sz="0" w:space="0" w:color="auto"/>
            <w:left w:val="none" w:sz="0" w:space="0" w:color="auto"/>
            <w:bottom w:val="none" w:sz="0" w:space="0" w:color="auto"/>
            <w:right w:val="none" w:sz="0" w:space="0" w:color="auto"/>
          </w:divBdr>
        </w:div>
        <w:div w:id="703988846">
          <w:marLeft w:val="0"/>
          <w:marRight w:val="0"/>
          <w:marTop w:val="0"/>
          <w:marBottom w:val="0"/>
          <w:divBdr>
            <w:top w:val="none" w:sz="0" w:space="0" w:color="auto"/>
            <w:left w:val="none" w:sz="0" w:space="0" w:color="auto"/>
            <w:bottom w:val="none" w:sz="0" w:space="0" w:color="auto"/>
            <w:right w:val="none" w:sz="0" w:space="0" w:color="auto"/>
          </w:divBdr>
        </w:div>
        <w:div w:id="1830706150">
          <w:marLeft w:val="0"/>
          <w:marRight w:val="0"/>
          <w:marTop w:val="0"/>
          <w:marBottom w:val="0"/>
          <w:divBdr>
            <w:top w:val="none" w:sz="0" w:space="0" w:color="auto"/>
            <w:left w:val="none" w:sz="0" w:space="0" w:color="auto"/>
            <w:bottom w:val="none" w:sz="0" w:space="0" w:color="auto"/>
            <w:right w:val="none" w:sz="0" w:space="0" w:color="auto"/>
          </w:divBdr>
        </w:div>
        <w:div w:id="925849379">
          <w:marLeft w:val="0"/>
          <w:marRight w:val="0"/>
          <w:marTop w:val="0"/>
          <w:marBottom w:val="0"/>
          <w:divBdr>
            <w:top w:val="none" w:sz="0" w:space="0" w:color="auto"/>
            <w:left w:val="none" w:sz="0" w:space="0" w:color="auto"/>
            <w:bottom w:val="none" w:sz="0" w:space="0" w:color="auto"/>
            <w:right w:val="none" w:sz="0" w:space="0" w:color="auto"/>
          </w:divBdr>
        </w:div>
        <w:div w:id="2142116482">
          <w:marLeft w:val="0"/>
          <w:marRight w:val="0"/>
          <w:marTop w:val="0"/>
          <w:marBottom w:val="0"/>
          <w:divBdr>
            <w:top w:val="none" w:sz="0" w:space="0" w:color="auto"/>
            <w:left w:val="none" w:sz="0" w:space="0" w:color="auto"/>
            <w:bottom w:val="none" w:sz="0" w:space="0" w:color="auto"/>
            <w:right w:val="none" w:sz="0" w:space="0" w:color="auto"/>
          </w:divBdr>
        </w:div>
        <w:div w:id="226762849">
          <w:marLeft w:val="0"/>
          <w:marRight w:val="0"/>
          <w:marTop w:val="0"/>
          <w:marBottom w:val="0"/>
          <w:divBdr>
            <w:top w:val="none" w:sz="0" w:space="0" w:color="auto"/>
            <w:left w:val="none" w:sz="0" w:space="0" w:color="auto"/>
            <w:bottom w:val="none" w:sz="0" w:space="0" w:color="auto"/>
            <w:right w:val="none" w:sz="0" w:space="0" w:color="auto"/>
          </w:divBdr>
        </w:div>
        <w:div w:id="1053163925">
          <w:marLeft w:val="0"/>
          <w:marRight w:val="0"/>
          <w:marTop w:val="0"/>
          <w:marBottom w:val="0"/>
          <w:divBdr>
            <w:top w:val="none" w:sz="0" w:space="0" w:color="auto"/>
            <w:left w:val="none" w:sz="0" w:space="0" w:color="auto"/>
            <w:bottom w:val="none" w:sz="0" w:space="0" w:color="auto"/>
            <w:right w:val="none" w:sz="0" w:space="0" w:color="auto"/>
          </w:divBdr>
        </w:div>
        <w:div w:id="699941939">
          <w:marLeft w:val="0"/>
          <w:marRight w:val="0"/>
          <w:marTop w:val="0"/>
          <w:marBottom w:val="0"/>
          <w:divBdr>
            <w:top w:val="none" w:sz="0" w:space="0" w:color="auto"/>
            <w:left w:val="none" w:sz="0" w:space="0" w:color="auto"/>
            <w:bottom w:val="none" w:sz="0" w:space="0" w:color="auto"/>
            <w:right w:val="none" w:sz="0" w:space="0" w:color="auto"/>
          </w:divBdr>
        </w:div>
        <w:div w:id="1697921562">
          <w:marLeft w:val="0"/>
          <w:marRight w:val="0"/>
          <w:marTop w:val="0"/>
          <w:marBottom w:val="0"/>
          <w:divBdr>
            <w:top w:val="none" w:sz="0" w:space="0" w:color="auto"/>
            <w:left w:val="none" w:sz="0" w:space="0" w:color="auto"/>
            <w:bottom w:val="none" w:sz="0" w:space="0" w:color="auto"/>
            <w:right w:val="none" w:sz="0" w:space="0" w:color="auto"/>
          </w:divBdr>
        </w:div>
        <w:div w:id="475299486">
          <w:marLeft w:val="0"/>
          <w:marRight w:val="0"/>
          <w:marTop w:val="0"/>
          <w:marBottom w:val="0"/>
          <w:divBdr>
            <w:top w:val="none" w:sz="0" w:space="0" w:color="auto"/>
            <w:left w:val="none" w:sz="0" w:space="0" w:color="auto"/>
            <w:bottom w:val="none" w:sz="0" w:space="0" w:color="auto"/>
            <w:right w:val="none" w:sz="0" w:space="0" w:color="auto"/>
          </w:divBdr>
        </w:div>
        <w:div w:id="432671676">
          <w:marLeft w:val="0"/>
          <w:marRight w:val="0"/>
          <w:marTop w:val="0"/>
          <w:marBottom w:val="0"/>
          <w:divBdr>
            <w:top w:val="none" w:sz="0" w:space="0" w:color="auto"/>
            <w:left w:val="none" w:sz="0" w:space="0" w:color="auto"/>
            <w:bottom w:val="none" w:sz="0" w:space="0" w:color="auto"/>
            <w:right w:val="none" w:sz="0" w:space="0" w:color="auto"/>
          </w:divBdr>
        </w:div>
        <w:div w:id="726803782">
          <w:marLeft w:val="0"/>
          <w:marRight w:val="0"/>
          <w:marTop w:val="0"/>
          <w:marBottom w:val="0"/>
          <w:divBdr>
            <w:top w:val="none" w:sz="0" w:space="0" w:color="auto"/>
            <w:left w:val="none" w:sz="0" w:space="0" w:color="auto"/>
            <w:bottom w:val="none" w:sz="0" w:space="0" w:color="auto"/>
            <w:right w:val="none" w:sz="0" w:space="0" w:color="auto"/>
          </w:divBdr>
        </w:div>
        <w:div w:id="2078169288">
          <w:marLeft w:val="0"/>
          <w:marRight w:val="0"/>
          <w:marTop w:val="0"/>
          <w:marBottom w:val="0"/>
          <w:divBdr>
            <w:top w:val="none" w:sz="0" w:space="0" w:color="auto"/>
            <w:left w:val="none" w:sz="0" w:space="0" w:color="auto"/>
            <w:bottom w:val="none" w:sz="0" w:space="0" w:color="auto"/>
            <w:right w:val="none" w:sz="0" w:space="0" w:color="auto"/>
          </w:divBdr>
        </w:div>
        <w:div w:id="517232976">
          <w:marLeft w:val="0"/>
          <w:marRight w:val="0"/>
          <w:marTop w:val="0"/>
          <w:marBottom w:val="0"/>
          <w:divBdr>
            <w:top w:val="none" w:sz="0" w:space="0" w:color="auto"/>
            <w:left w:val="none" w:sz="0" w:space="0" w:color="auto"/>
            <w:bottom w:val="none" w:sz="0" w:space="0" w:color="auto"/>
            <w:right w:val="none" w:sz="0" w:space="0" w:color="auto"/>
          </w:divBdr>
        </w:div>
        <w:div w:id="1669599557">
          <w:marLeft w:val="0"/>
          <w:marRight w:val="0"/>
          <w:marTop w:val="0"/>
          <w:marBottom w:val="0"/>
          <w:divBdr>
            <w:top w:val="none" w:sz="0" w:space="0" w:color="auto"/>
            <w:left w:val="none" w:sz="0" w:space="0" w:color="auto"/>
            <w:bottom w:val="none" w:sz="0" w:space="0" w:color="auto"/>
            <w:right w:val="none" w:sz="0" w:space="0" w:color="auto"/>
          </w:divBdr>
        </w:div>
        <w:div w:id="133986514">
          <w:marLeft w:val="0"/>
          <w:marRight w:val="0"/>
          <w:marTop w:val="0"/>
          <w:marBottom w:val="0"/>
          <w:divBdr>
            <w:top w:val="none" w:sz="0" w:space="0" w:color="auto"/>
            <w:left w:val="none" w:sz="0" w:space="0" w:color="auto"/>
            <w:bottom w:val="none" w:sz="0" w:space="0" w:color="auto"/>
            <w:right w:val="none" w:sz="0" w:space="0" w:color="auto"/>
          </w:divBdr>
        </w:div>
        <w:div w:id="1063143744">
          <w:marLeft w:val="0"/>
          <w:marRight w:val="0"/>
          <w:marTop w:val="0"/>
          <w:marBottom w:val="0"/>
          <w:divBdr>
            <w:top w:val="none" w:sz="0" w:space="0" w:color="auto"/>
            <w:left w:val="none" w:sz="0" w:space="0" w:color="auto"/>
            <w:bottom w:val="none" w:sz="0" w:space="0" w:color="auto"/>
            <w:right w:val="none" w:sz="0" w:space="0" w:color="auto"/>
          </w:divBdr>
        </w:div>
        <w:div w:id="958880151">
          <w:marLeft w:val="0"/>
          <w:marRight w:val="0"/>
          <w:marTop w:val="0"/>
          <w:marBottom w:val="0"/>
          <w:divBdr>
            <w:top w:val="none" w:sz="0" w:space="0" w:color="auto"/>
            <w:left w:val="none" w:sz="0" w:space="0" w:color="auto"/>
            <w:bottom w:val="none" w:sz="0" w:space="0" w:color="auto"/>
            <w:right w:val="none" w:sz="0" w:space="0" w:color="auto"/>
          </w:divBdr>
        </w:div>
        <w:div w:id="537737806">
          <w:marLeft w:val="0"/>
          <w:marRight w:val="0"/>
          <w:marTop w:val="0"/>
          <w:marBottom w:val="0"/>
          <w:divBdr>
            <w:top w:val="none" w:sz="0" w:space="0" w:color="auto"/>
            <w:left w:val="none" w:sz="0" w:space="0" w:color="auto"/>
            <w:bottom w:val="none" w:sz="0" w:space="0" w:color="auto"/>
            <w:right w:val="none" w:sz="0" w:space="0" w:color="auto"/>
          </w:divBdr>
        </w:div>
        <w:div w:id="1721320671">
          <w:marLeft w:val="0"/>
          <w:marRight w:val="0"/>
          <w:marTop w:val="0"/>
          <w:marBottom w:val="0"/>
          <w:divBdr>
            <w:top w:val="none" w:sz="0" w:space="0" w:color="auto"/>
            <w:left w:val="none" w:sz="0" w:space="0" w:color="auto"/>
            <w:bottom w:val="none" w:sz="0" w:space="0" w:color="auto"/>
            <w:right w:val="none" w:sz="0" w:space="0" w:color="auto"/>
          </w:divBdr>
        </w:div>
        <w:div w:id="1141774915">
          <w:marLeft w:val="0"/>
          <w:marRight w:val="0"/>
          <w:marTop w:val="0"/>
          <w:marBottom w:val="0"/>
          <w:divBdr>
            <w:top w:val="none" w:sz="0" w:space="0" w:color="auto"/>
            <w:left w:val="none" w:sz="0" w:space="0" w:color="auto"/>
            <w:bottom w:val="none" w:sz="0" w:space="0" w:color="auto"/>
            <w:right w:val="none" w:sz="0" w:space="0" w:color="auto"/>
          </w:divBdr>
        </w:div>
        <w:div w:id="158621607">
          <w:marLeft w:val="0"/>
          <w:marRight w:val="0"/>
          <w:marTop w:val="0"/>
          <w:marBottom w:val="0"/>
          <w:divBdr>
            <w:top w:val="none" w:sz="0" w:space="0" w:color="auto"/>
            <w:left w:val="none" w:sz="0" w:space="0" w:color="auto"/>
            <w:bottom w:val="none" w:sz="0" w:space="0" w:color="auto"/>
            <w:right w:val="none" w:sz="0" w:space="0" w:color="auto"/>
          </w:divBdr>
        </w:div>
        <w:div w:id="463933426">
          <w:marLeft w:val="0"/>
          <w:marRight w:val="0"/>
          <w:marTop w:val="0"/>
          <w:marBottom w:val="0"/>
          <w:divBdr>
            <w:top w:val="none" w:sz="0" w:space="0" w:color="auto"/>
            <w:left w:val="none" w:sz="0" w:space="0" w:color="auto"/>
            <w:bottom w:val="none" w:sz="0" w:space="0" w:color="auto"/>
            <w:right w:val="none" w:sz="0" w:space="0" w:color="auto"/>
          </w:divBdr>
        </w:div>
        <w:div w:id="1451121052">
          <w:marLeft w:val="0"/>
          <w:marRight w:val="0"/>
          <w:marTop w:val="0"/>
          <w:marBottom w:val="0"/>
          <w:divBdr>
            <w:top w:val="none" w:sz="0" w:space="0" w:color="auto"/>
            <w:left w:val="none" w:sz="0" w:space="0" w:color="auto"/>
            <w:bottom w:val="none" w:sz="0" w:space="0" w:color="auto"/>
            <w:right w:val="none" w:sz="0" w:space="0" w:color="auto"/>
          </w:divBdr>
        </w:div>
        <w:div w:id="1627272205">
          <w:marLeft w:val="0"/>
          <w:marRight w:val="0"/>
          <w:marTop w:val="0"/>
          <w:marBottom w:val="0"/>
          <w:divBdr>
            <w:top w:val="none" w:sz="0" w:space="0" w:color="auto"/>
            <w:left w:val="none" w:sz="0" w:space="0" w:color="auto"/>
            <w:bottom w:val="none" w:sz="0" w:space="0" w:color="auto"/>
            <w:right w:val="none" w:sz="0" w:space="0" w:color="auto"/>
          </w:divBdr>
        </w:div>
        <w:div w:id="9140232">
          <w:marLeft w:val="0"/>
          <w:marRight w:val="0"/>
          <w:marTop w:val="0"/>
          <w:marBottom w:val="0"/>
          <w:divBdr>
            <w:top w:val="none" w:sz="0" w:space="0" w:color="auto"/>
            <w:left w:val="none" w:sz="0" w:space="0" w:color="auto"/>
            <w:bottom w:val="none" w:sz="0" w:space="0" w:color="auto"/>
            <w:right w:val="none" w:sz="0" w:space="0" w:color="auto"/>
          </w:divBdr>
        </w:div>
        <w:div w:id="1947228486">
          <w:marLeft w:val="0"/>
          <w:marRight w:val="0"/>
          <w:marTop w:val="0"/>
          <w:marBottom w:val="0"/>
          <w:divBdr>
            <w:top w:val="none" w:sz="0" w:space="0" w:color="auto"/>
            <w:left w:val="none" w:sz="0" w:space="0" w:color="auto"/>
            <w:bottom w:val="none" w:sz="0" w:space="0" w:color="auto"/>
            <w:right w:val="none" w:sz="0" w:space="0" w:color="auto"/>
          </w:divBdr>
        </w:div>
        <w:div w:id="79182435">
          <w:marLeft w:val="0"/>
          <w:marRight w:val="0"/>
          <w:marTop w:val="0"/>
          <w:marBottom w:val="0"/>
          <w:divBdr>
            <w:top w:val="none" w:sz="0" w:space="0" w:color="auto"/>
            <w:left w:val="none" w:sz="0" w:space="0" w:color="auto"/>
            <w:bottom w:val="none" w:sz="0" w:space="0" w:color="auto"/>
            <w:right w:val="none" w:sz="0" w:space="0" w:color="auto"/>
          </w:divBdr>
        </w:div>
        <w:div w:id="2078823432">
          <w:marLeft w:val="0"/>
          <w:marRight w:val="0"/>
          <w:marTop w:val="0"/>
          <w:marBottom w:val="0"/>
          <w:divBdr>
            <w:top w:val="none" w:sz="0" w:space="0" w:color="auto"/>
            <w:left w:val="none" w:sz="0" w:space="0" w:color="auto"/>
            <w:bottom w:val="none" w:sz="0" w:space="0" w:color="auto"/>
            <w:right w:val="none" w:sz="0" w:space="0" w:color="auto"/>
          </w:divBdr>
        </w:div>
        <w:div w:id="1238898729">
          <w:marLeft w:val="0"/>
          <w:marRight w:val="0"/>
          <w:marTop w:val="0"/>
          <w:marBottom w:val="0"/>
          <w:divBdr>
            <w:top w:val="none" w:sz="0" w:space="0" w:color="auto"/>
            <w:left w:val="none" w:sz="0" w:space="0" w:color="auto"/>
            <w:bottom w:val="none" w:sz="0" w:space="0" w:color="auto"/>
            <w:right w:val="none" w:sz="0" w:space="0" w:color="auto"/>
          </w:divBdr>
        </w:div>
        <w:div w:id="2077626550">
          <w:marLeft w:val="0"/>
          <w:marRight w:val="0"/>
          <w:marTop w:val="0"/>
          <w:marBottom w:val="0"/>
          <w:divBdr>
            <w:top w:val="none" w:sz="0" w:space="0" w:color="auto"/>
            <w:left w:val="none" w:sz="0" w:space="0" w:color="auto"/>
            <w:bottom w:val="none" w:sz="0" w:space="0" w:color="auto"/>
            <w:right w:val="none" w:sz="0" w:space="0" w:color="auto"/>
          </w:divBdr>
        </w:div>
        <w:div w:id="593703808">
          <w:marLeft w:val="0"/>
          <w:marRight w:val="0"/>
          <w:marTop w:val="0"/>
          <w:marBottom w:val="0"/>
          <w:divBdr>
            <w:top w:val="none" w:sz="0" w:space="0" w:color="auto"/>
            <w:left w:val="none" w:sz="0" w:space="0" w:color="auto"/>
            <w:bottom w:val="none" w:sz="0" w:space="0" w:color="auto"/>
            <w:right w:val="none" w:sz="0" w:space="0" w:color="auto"/>
          </w:divBdr>
        </w:div>
        <w:div w:id="1131090932">
          <w:marLeft w:val="0"/>
          <w:marRight w:val="0"/>
          <w:marTop w:val="0"/>
          <w:marBottom w:val="0"/>
          <w:divBdr>
            <w:top w:val="none" w:sz="0" w:space="0" w:color="auto"/>
            <w:left w:val="none" w:sz="0" w:space="0" w:color="auto"/>
            <w:bottom w:val="none" w:sz="0" w:space="0" w:color="auto"/>
            <w:right w:val="none" w:sz="0" w:space="0" w:color="auto"/>
          </w:divBdr>
        </w:div>
        <w:div w:id="1999573733">
          <w:marLeft w:val="0"/>
          <w:marRight w:val="0"/>
          <w:marTop w:val="0"/>
          <w:marBottom w:val="0"/>
          <w:divBdr>
            <w:top w:val="none" w:sz="0" w:space="0" w:color="auto"/>
            <w:left w:val="none" w:sz="0" w:space="0" w:color="auto"/>
            <w:bottom w:val="none" w:sz="0" w:space="0" w:color="auto"/>
            <w:right w:val="none" w:sz="0" w:space="0" w:color="auto"/>
          </w:divBdr>
        </w:div>
        <w:div w:id="1715226010">
          <w:marLeft w:val="0"/>
          <w:marRight w:val="0"/>
          <w:marTop w:val="0"/>
          <w:marBottom w:val="0"/>
          <w:divBdr>
            <w:top w:val="none" w:sz="0" w:space="0" w:color="auto"/>
            <w:left w:val="none" w:sz="0" w:space="0" w:color="auto"/>
            <w:bottom w:val="none" w:sz="0" w:space="0" w:color="auto"/>
            <w:right w:val="none" w:sz="0" w:space="0" w:color="auto"/>
          </w:divBdr>
        </w:div>
        <w:div w:id="982275783">
          <w:marLeft w:val="0"/>
          <w:marRight w:val="0"/>
          <w:marTop w:val="0"/>
          <w:marBottom w:val="0"/>
          <w:divBdr>
            <w:top w:val="none" w:sz="0" w:space="0" w:color="auto"/>
            <w:left w:val="none" w:sz="0" w:space="0" w:color="auto"/>
            <w:bottom w:val="none" w:sz="0" w:space="0" w:color="auto"/>
            <w:right w:val="none" w:sz="0" w:space="0" w:color="auto"/>
          </w:divBdr>
        </w:div>
        <w:div w:id="1060326624">
          <w:marLeft w:val="0"/>
          <w:marRight w:val="0"/>
          <w:marTop w:val="0"/>
          <w:marBottom w:val="0"/>
          <w:divBdr>
            <w:top w:val="none" w:sz="0" w:space="0" w:color="auto"/>
            <w:left w:val="none" w:sz="0" w:space="0" w:color="auto"/>
            <w:bottom w:val="none" w:sz="0" w:space="0" w:color="auto"/>
            <w:right w:val="none" w:sz="0" w:space="0" w:color="auto"/>
          </w:divBdr>
        </w:div>
        <w:div w:id="1521164433">
          <w:marLeft w:val="0"/>
          <w:marRight w:val="0"/>
          <w:marTop w:val="0"/>
          <w:marBottom w:val="0"/>
          <w:divBdr>
            <w:top w:val="none" w:sz="0" w:space="0" w:color="auto"/>
            <w:left w:val="none" w:sz="0" w:space="0" w:color="auto"/>
            <w:bottom w:val="none" w:sz="0" w:space="0" w:color="auto"/>
            <w:right w:val="none" w:sz="0" w:space="0" w:color="auto"/>
          </w:divBdr>
        </w:div>
        <w:div w:id="1751392087">
          <w:marLeft w:val="0"/>
          <w:marRight w:val="0"/>
          <w:marTop w:val="0"/>
          <w:marBottom w:val="0"/>
          <w:divBdr>
            <w:top w:val="none" w:sz="0" w:space="0" w:color="auto"/>
            <w:left w:val="none" w:sz="0" w:space="0" w:color="auto"/>
            <w:bottom w:val="none" w:sz="0" w:space="0" w:color="auto"/>
            <w:right w:val="none" w:sz="0" w:space="0" w:color="auto"/>
          </w:divBdr>
        </w:div>
        <w:div w:id="1599488295">
          <w:marLeft w:val="0"/>
          <w:marRight w:val="0"/>
          <w:marTop w:val="0"/>
          <w:marBottom w:val="0"/>
          <w:divBdr>
            <w:top w:val="none" w:sz="0" w:space="0" w:color="auto"/>
            <w:left w:val="none" w:sz="0" w:space="0" w:color="auto"/>
            <w:bottom w:val="none" w:sz="0" w:space="0" w:color="auto"/>
            <w:right w:val="none" w:sz="0" w:space="0" w:color="auto"/>
          </w:divBdr>
        </w:div>
        <w:div w:id="503663668">
          <w:marLeft w:val="0"/>
          <w:marRight w:val="0"/>
          <w:marTop w:val="0"/>
          <w:marBottom w:val="0"/>
          <w:divBdr>
            <w:top w:val="none" w:sz="0" w:space="0" w:color="auto"/>
            <w:left w:val="none" w:sz="0" w:space="0" w:color="auto"/>
            <w:bottom w:val="none" w:sz="0" w:space="0" w:color="auto"/>
            <w:right w:val="none" w:sz="0" w:space="0" w:color="auto"/>
          </w:divBdr>
        </w:div>
        <w:div w:id="136454155">
          <w:marLeft w:val="0"/>
          <w:marRight w:val="0"/>
          <w:marTop w:val="0"/>
          <w:marBottom w:val="0"/>
          <w:divBdr>
            <w:top w:val="none" w:sz="0" w:space="0" w:color="auto"/>
            <w:left w:val="none" w:sz="0" w:space="0" w:color="auto"/>
            <w:bottom w:val="none" w:sz="0" w:space="0" w:color="auto"/>
            <w:right w:val="none" w:sz="0" w:space="0" w:color="auto"/>
          </w:divBdr>
        </w:div>
        <w:div w:id="1275139358">
          <w:marLeft w:val="0"/>
          <w:marRight w:val="0"/>
          <w:marTop w:val="0"/>
          <w:marBottom w:val="0"/>
          <w:divBdr>
            <w:top w:val="none" w:sz="0" w:space="0" w:color="auto"/>
            <w:left w:val="none" w:sz="0" w:space="0" w:color="auto"/>
            <w:bottom w:val="none" w:sz="0" w:space="0" w:color="auto"/>
            <w:right w:val="none" w:sz="0" w:space="0" w:color="auto"/>
          </w:divBdr>
        </w:div>
        <w:div w:id="695232684">
          <w:marLeft w:val="0"/>
          <w:marRight w:val="0"/>
          <w:marTop w:val="0"/>
          <w:marBottom w:val="0"/>
          <w:divBdr>
            <w:top w:val="none" w:sz="0" w:space="0" w:color="auto"/>
            <w:left w:val="none" w:sz="0" w:space="0" w:color="auto"/>
            <w:bottom w:val="none" w:sz="0" w:space="0" w:color="auto"/>
            <w:right w:val="none" w:sz="0" w:space="0" w:color="auto"/>
          </w:divBdr>
        </w:div>
        <w:div w:id="737509155">
          <w:marLeft w:val="0"/>
          <w:marRight w:val="0"/>
          <w:marTop w:val="0"/>
          <w:marBottom w:val="0"/>
          <w:divBdr>
            <w:top w:val="none" w:sz="0" w:space="0" w:color="auto"/>
            <w:left w:val="none" w:sz="0" w:space="0" w:color="auto"/>
            <w:bottom w:val="none" w:sz="0" w:space="0" w:color="auto"/>
            <w:right w:val="none" w:sz="0" w:space="0" w:color="auto"/>
          </w:divBdr>
        </w:div>
        <w:div w:id="500583011">
          <w:marLeft w:val="0"/>
          <w:marRight w:val="0"/>
          <w:marTop w:val="0"/>
          <w:marBottom w:val="0"/>
          <w:divBdr>
            <w:top w:val="none" w:sz="0" w:space="0" w:color="auto"/>
            <w:left w:val="none" w:sz="0" w:space="0" w:color="auto"/>
            <w:bottom w:val="none" w:sz="0" w:space="0" w:color="auto"/>
            <w:right w:val="none" w:sz="0" w:space="0" w:color="auto"/>
          </w:divBdr>
        </w:div>
        <w:div w:id="1495875748">
          <w:marLeft w:val="0"/>
          <w:marRight w:val="0"/>
          <w:marTop w:val="0"/>
          <w:marBottom w:val="0"/>
          <w:divBdr>
            <w:top w:val="none" w:sz="0" w:space="0" w:color="auto"/>
            <w:left w:val="none" w:sz="0" w:space="0" w:color="auto"/>
            <w:bottom w:val="none" w:sz="0" w:space="0" w:color="auto"/>
            <w:right w:val="none" w:sz="0" w:space="0" w:color="auto"/>
          </w:divBdr>
        </w:div>
        <w:div w:id="1554390662">
          <w:marLeft w:val="0"/>
          <w:marRight w:val="0"/>
          <w:marTop w:val="0"/>
          <w:marBottom w:val="0"/>
          <w:divBdr>
            <w:top w:val="none" w:sz="0" w:space="0" w:color="auto"/>
            <w:left w:val="none" w:sz="0" w:space="0" w:color="auto"/>
            <w:bottom w:val="none" w:sz="0" w:space="0" w:color="auto"/>
            <w:right w:val="none" w:sz="0" w:space="0" w:color="auto"/>
          </w:divBdr>
        </w:div>
        <w:div w:id="50665263">
          <w:marLeft w:val="0"/>
          <w:marRight w:val="0"/>
          <w:marTop w:val="0"/>
          <w:marBottom w:val="0"/>
          <w:divBdr>
            <w:top w:val="none" w:sz="0" w:space="0" w:color="auto"/>
            <w:left w:val="none" w:sz="0" w:space="0" w:color="auto"/>
            <w:bottom w:val="none" w:sz="0" w:space="0" w:color="auto"/>
            <w:right w:val="none" w:sz="0" w:space="0" w:color="auto"/>
          </w:divBdr>
        </w:div>
        <w:div w:id="2054688308">
          <w:marLeft w:val="0"/>
          <w:marRight w:val="0"/>
          <w:marTop w:val="0"/>
          <w:marBottom w:val="0"/>
          <w:divBdr>
            <w:top w:val="none" w:sz="0" w:space="0" w:color="auto"/>
            <w:left w:val="none" w:sz="0" w:space="0" w:color="auto"/>
            <w:bottom w:val="none" w:sz="0" w:space="0" w:color="auto"/>
            <w:right w:val="none" w:sz="0" w:space="0" w:color="auto"/>
          </w:divBdr>
        </w:div>
        <w:div w:id="1586380031">
          <w:marLeft w:val="0"/>
          <w:marRight w:val="0"/>
          <w:marTop w:val="0"/>
          <w:marBottom w:val="0"/>
          <w:divBdr>
            <w:top w:val="none" w:sz="0" w:space="0" w:color="auto"/>
            <w:left w:val="none" w:sz="0" w:space="0" w:color="auto"/>
            <w:bottom w:val="none" w:sz="0" w:space="0" w:color="auto"/>
            <w:right w:val="none" w:sz="0" w:space="0" w:color="auto"/>
          </w:divBdr>
        </w:div>
        <w:div w:id="446513055">
          <w:marLeft w:val="0"/>
          <w:marRight w:val="0"/>
          <w:marTop w:val="0"/>
          <w:marBottom w:val="0"/>
          <w:divBdr>
            <w:top w:val="none" w:sz="0" w:space="0" w:color="auto"/>
            <w:left w:val="none" w:sz="0" w:space="0" w:color="auto"/>
            <w:bottom w:val="none" w:sz="0" w:space="0" w:color="auto"/>
            <w:right w:val="none" w:sz="0" w:space="0" w:color="auto"/>
          </w:divBdr>
        </w:div>
        <w:div w:id="1219707736">
          <w:marLeft w:val="0"/>
          <w:marRight w:val="0"/>
          <w:marTop w:val="0"/>
          <w:marBottom w:val="0"/>
          <w:divBdr>
            <w:top w:val="none" w:sz="0" w:space="0" w:color="auto"/>
            <w:left w:val="none" w:sz="0" w:space="0" w:color="auto"/>
            <w:bottom w:val="none" w:sz="0" w:space="0" w:color="auto"/>
            <w:right w:val="none" w:sz="0" w:space="0" w:color="auto"/>
          </w:divBdr>
        </w:div>
        <w:div w:id="457073395">
          <w:marLeft w:val="0"/>
          <w:marRight w:val="0"/>
          <w:marTop w:val="0"/>
          <w:marBottom w:val="0"/>
          <w:divBdr>
            <w:top w:val="none" w:sz="0" w:space="0" w:color="auto"/>
            <w:left w:val="none" w:sz="0" w:space="0" w:color="auto"/>
            <w:bottom w:val="none" w:sz="0" w:space="0" w:color="auto"/>
            <w:right w:val="none" w:sz="0" w:space="0" w:color="auto"/>
          </w:divBdr>
        </w:div>
        <w:div w:id="769008947">
          <w:marLeft w:val="0"/>
          <w:marRight w:val="0"/>
          <w:marTop w:val="0"/>
          <w:marBottom w:val="0"/>
          <w:divBdr>
            <w:top w:val="none" w:sz="0" w:space="0" w:color="auto"/>
            <w:left w:val="none" w:sz="0" w:space="0" w:color="auto"/>
            <w:bottom w:val="none" w:sz="0" w:space="0" w:color="auto"/>
            <w:right w:val="none" w:sz="0" w:space="0" w:color="auto"/>
          </w:divBdr>
        </w:div>
      </w:divsChild>
    </w:div>
    <w:div w:id="1069578999">
      <w:bodyDiv w:val="1"/>
      <w:marLeft w:val="0"/>
      <w:marRight w:val="0"/>
      <w:marTop w:val="0"/>
      <w:marBottom w:val="0"/>
      <w:divBdr>
        <w:top w:val="none" w:sz="0" w:space="0" w:color="auto"/>
        <w:left w:val="none" w:sz="0" w:space="0" w:color="auto"/>
        <w:bottom w:val="none" w:sz="0" w:space="0" w:color="auto"/>
        <w:right w:val="none" w:sz="0" w:space="0" w:color="auto"/>
      </w:divBdr>
      <w:divsChild>
        <w:div w:id="81723542">
          <w:marLeft w:val="0"/>
          <w:marRight w:val="0"/>
          <w:marTop w:val="0"/>
          <w:marBottom w:val="330"/>
          <w:divBdr>
            <w:top w:val="none" w:sz="0" w:space="0" w:color="auto"/>
            <w:left w:val="none" w:sz="0" w:space="0" w:color="auto"/>
            <w:bottom w:val="none" w:sz="0" w:space="0" w:color="auto"/>
            <w:right w:val="none" w:sz="0" w:space="0" w:color="auto"/>
          </w:divBdr>
        </w:div>
        <w:div w:id="2084795161">
          <w:marLeft w:val="0"/>
          <w:marRight w:val="0"/>
          <w:marTop w:val="0"/>
          <w:marBottom w:val="330"/>
          <w:divBdr>
            <w:top w:val="none" w:sz="0" w:space="0" w:color="auto"/>
            <w:left w:val="none" w:sz="0" w:space="0" w:color="auto"/>
            <w:bottom w:val="none" w:sz="0" w:space="0" w:color="auto"/>
            <w:right w:val="none" w:sz="0" w:space="0" w:color="auto"/>
          </w:divBdr>
        </w:div>
      </w:divsChild>
    </w:div>
    <w:div w:id="1088233149">
      <w:bodyDiv w:val="1"/>
      <w:marLeft w:val="0"/>
      <w:marRight w:val="0"/>
      <w:marTop w:val="0"/>
      <w:marBottom w:val="0"/>
      <w:divBdr>
        <w:top w:val="none" w:sz="0" w:space="0" w:color="auto"/>
        <w:left w:val="none" w:sz="0" w:space="0" w:color="auto"/>
        <w:bottom w:val="none" w:sz="0" w:space="0" w:color="auto"/>
        <w:right w:val="none" w:sz="0" w:space="0" w:color="auto"/>
      </w:divBdr>
    </w:div>
    <w:div w:id="1371144885">
      <w:bodyDiv w:val="1"/>
      <w:marLeft w:val="0"/>
      <w:marRight w:val="0"/>
      <w:marTop w:val="0"/>
      <w:marBottom w:val="0"/>
      <w:divBdr>
        <w:top w:val="none" w:sz="0" w:space="0" w:color="auto"/>
        <w:left w:val="none" w:sz="0" w:space="0" w:color="auto"/>
        <w:bottom w:val="none" w:sz="0" w:space="0" w:color="auto"/>
        <w:right w:val="none" w:sz="0" w:space="0" w:color="auto"/>
      </w:divBdr>
    </w:div>
    <w:div w:id="1902133307">
      <w:bodyDiv w:val="1"/>
      <w:marLeft w:val="0"/>
      <w:marRight w:val="0"/>
      <w:marTop w:val="0"/>
      <w:marBottom w:val="0"/>
      <w:divBdr>
        <w:top w:val="none" w:sz="0" w:space="0" w:color="auto"/>
        <w:left w:val="none" w:sz="0" w:space="0" w:color="auto"/>
        <w:bottom w:val="none" w:sz="0" w:space="0" w:color="auto"/>
        <w:right w:val="none" w:sz="0" w:space="0" w:color="auto"/>
      </w:divBdr>
    </w:div>
    <w:div w:id="20702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6.png" Id="rId18" /><Relationship Type="http://schemas.openxmlformats.org/officeDocument/2006/relationships/theme" Target="theme/theme1.xml" Id="rId26" /><Relationship Type="http://schemas.openxmlformats.org/officeDocument/2006/relationships/numbering" Target="numbering.xml" Id="rId3" /><Relationship Type="http://schemas.openxmlformats.org/officeDocument/2006/relationships/image" Target="media/image9.jpeg"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image" Target="media/image5.png"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image" Target="media/image4.jpeg" Id="rId16" /><Relationship Type="http://schemas.openxmlformats.org/officeDocument/2006/relationships/image" Target="media/image8.jpeg"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microsoft.com/office/2011/relationships/people" Target="people.xml" Id="rId24" /><Relationship Type="http://schemas.openxmlformats.org/officeDocument/2006/relationships/settings" Target="settings.xml" Id="rId5" /><Relationship Type="http://schemas.microsoft.com/office/2016/09/relationships/commentsIds" Target="commentsIds.xml" Id="rId15" /><Relationship Type="http://schemas.openxmlformats.org/officeDocument/2006/relationships/fontTable" Target="fontTable.xml" Id="rId23" /><Relationship Type="http://schemas.openxmlformats.org/officeDocument/2006/relationships/header" Target="header1.xml" Id="rId10" /><Relationship Type="http://schemas.openxmlformats.org/officeDocument/2006/relationships/image" Target="media/image7.jpeg" Id="rId19" /><Relationship Type="http://schemas.openxmlformats.org/officeDocument/2006/relationships/styles" Target="styles.xml" Id="rId4" /><Relationship Type="http://schemas.openxmlformats.org/officeDocument/2006/relationships/image" Target="media/image1.png" Id="rId9" /><Relationship Type="http://schemas.microsoft.com/office/2011/relationships/commentsExtended" Target="commentsExtended.xml" Id="rId14" /><Relationship Type="http://schemas.openxmlformats.org/officeDocument/2006/relationships/footer" Target="footer3.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CC264941F54C919790F24D3EC56439"/>
        <w:category>
          <w:name w:val="General"/>
          <w:gallery w:val="placeholder"/>
        </w:category>
        <w:types>
          <w:type w:val="bbPlcHdr"/>
        </w:types>
        <w:behaviors>
          <w:behavior w:val="content"/>
        </w:behaviors>
        <w:guid w:val="{04D0CF78-E4FD-474B-961B-D09B1BCD3CEA}"/>
      </w:docPartPr>
      <w:docPartBody>
        <w:p w:rsidR="00963477" w:rsidRDefault="00963477">
          <w:r w:rsidRPr="00125E87">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77"/>
    <w:rsid w:val="000B0E12"/>
    <w:rsid w:val="001206D3"/>
    <w:rsid w:val="003A0FB7"/>
    <w:rsid w:val="00527A25"/>
    <w:rsid w:val="005630FF"/>
    <w:rsid w:val="007B4843"/>
    <w:rsid w:val="008F710E"/>
    <w:rsid w:val="00906365"/>
    <w:rsid w:val="00906670"/>
    <w:rsid w:val="00910AE4"/>
    <w:rsid w:val="00963477"/>
    <w:rsid w:val="00AB0FC7"/>
    <w:rsid w:val="00AC21F4"/>
    <w:rsid w:val="00AF2451"/>
    <w:rsid w:val="00C53E4A"/>
    <w:rsid w:val="00D31BDE"/>
    <w:rsid w:val="00D67BD6"/>
    <w:rsid w:val="00F74747"/>
    <w:rsid w:val="00FD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5"/>
    <w:qFormat/>
    <w:rsid w:val="000B0E12"/>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rsid w:val="000B0E12"/>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rsid w:val="000B0E12"/>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477"/>
    <w:rPr>
      <w:color w:val="808080"/>
    </w:rPr>
  </w:style>
  <w:style w:type="paragraph" w:customStyle="1" w:styleId="AFCD6643B3884C3A9BEC618ED97B5A7F">
    <w:name w:val="AFCD6643B3884C3A9BEC618ED97B5A7F"/>
    <w:rsid w:val="00963477"/>
  </w:style>
  <w:style w:type="paragraph" w:customStyle="1" w:styleId="92E4EFA06B9E41678CEAB2F6DBD53262">
    <w:name w:val="92E4EFA06B9E41678CEAB2F6DBD53262"/>
    <w:rsid w:val="00963477"/>
  </w:style>
  <w:style w:type="paragraph" w:customStyle="1" w:styleId="8676E4C76D7C4673B814329FF4A193B8">
    <w:name w:val="8676E4C76D7C4673B814329FF4A193B8"/>
    <w:rsid w:val="00963477"/>
  </w:style>
  <w:style w:type="paragraph" w:customStyle="1" w:styleId="11A8812C154E433EABC2E19EF1DDA473">
    <w:name w:val="11A8812C154E433EABC2E19EF1DDA473"/>
    <w:rsid w:val="00963477"/>
  </w:style>
  <w:style w:type="paragraph" w:customStyle="1" w:styleId="B98DF5BC9CED4D8FB6042266BC19B4DE">
    <w:name w:val="B98DF5BC9CED4D8FB6042266BC19B4DE"/>
    <w:rsid w:val="00AB0FC7"/>
  </w:style>
  <w:style w:type="character" w:styleId="Emphasis">
    <w:name w:val="Emphasis"/>
    <w:basedOn w:val="DefaultParagraphFont"/>
    <w:uiPriority w:val="4"/>
    <w:unhideWhenUsed/>
    <w:qFormat/>
    <w:rsid w:val="000B0E12"/>
    <w:rPr>
      <w:i/>
      <w:iCs/>
    </w:rPr>
  </w:style>
  <w:style w:type="paragraph" w:customStyle="1" w:styleId="D07D1A93C41F42BFB427149C19E7F872">
    <w:name w:val="D07D1A93C41F42BFB427149C19E7F872"/>
    <w:rsid w:val="000B0E12"/>
  </w:style>
  <w:style w:type="paragraph" w:customStyle="1" w:styleId="E8EB6AC397A64C44AF3562C6DF88254B">
    <w:name w:val="E8EB6AC397A64C44AF3562C6DF88254B"/>
    <w:rsid w:val="000B0E12"/>
  </w:style>
  <w:style w:type="paragraph" w:customStyle="1" w:styleId="F7FCD27D7A0E44C9B31738F938D51D1D">
    <w:name w:val="F7FCD27D7A0E44C9B31738F938D51D1D"/>
    <w:rsid w:val="000B0E12"/>
  </w:style>
  <w:style w:type="character" w:styleId="FootnoteReference">
    <w:name w:val="footnote reference"/>
    <w:basedOn w:val="DefaultParagraphFont"/>
    <w:uiPriority w:val="99"/>
    <w:qFormat/>
    <w:rsid w:val="000B0E12"/>
    <w:rPr>
      <w:vertAlign w:val="superscript"/>
    </w:rPr>
  </w:style>
  <w:style w:type="paragraph" w:customStyle="1" w:styleId="2390D1D813574269A56A7CF528BEA70A">
    <w:name w:val="2390D1D813574269A56A7CF528BEA70A"/>
    <w:rsid w:val="000B0E12"/>
  </w:style>
  <w:style w:type="paragraph" w:customStyle="1" w:styleId="9A5C829923CB4472A258F05DE8E4892B">
    <w:name w:val="9A5C829923CB4472A258F05DE8E4892B"/>
    <w:rsid w:val="000B0E12"/>
  </w:style>
  <w:style w:type="character" w:customStyle="1" w:styleId="Heading3Char">
    <w:name w:val="Heading 3 Char"/>
    <w:basedOn w:val="DefaultParagraphFont"/>
    <w:link w:val="Heading3"/>
    <w:uiPriority w:val="5"/>
    <w:rsid w:val="000B0E12"/>
    <w:rPr>
      <w:rFonts w:asciiTheme="majorHAnsi" w:eastAsiaTheme="majorEastAsia" w:hAnsiTheme="majorHAnsi" w:cstheme="majorBidi"/>
      <w:b/>
      <w:bCs/>
      <w:color w:val="000000" w:themeColor="text1"/>
      <w:sz w:val="24"/>
      <w:szCs w:val="24"/>
      <w:lang w:eastAsia="ja-JP"/>
    </w:rPr>
  </w:style>
  <w:style w:type="paragraph" w:customStyle="1" w:styleId="37E5A6633DB14160A1EDE7ACABF60A23">
    <w:name w:val="37E5A6633DB14160A1EDE7ACABF60A23"/>
    <w:rsid w:val="000B0E12"/>
  </w:style>
  <w:style w:type="paragraph" w:customStyle="1" w:styleId="CDC03C4D68E74721A39E2102E6676B17">
    <w:name w:val="CDC03C4D68E74721A39E2102E6676B17"/>
    <w:rsid w:val="000B0E12"/>
  </w:style>
  <w:style w:type="character" w:customStyle="1" w:styleId="Heading4Char">
    <w:name w:val="Heading 4 Char"/>
    <w:basedOn w:val="DefaultParagraphFont"/>
    <w:link w:val="Heading4"/>
    <w:uiPriority w:val="5"/>
    <w:rsid w:val="000B0E12"/>
    <w:rPr>
      <w:rFonts w:asciiTheme="majorHAnsi" w:eastAsiaTheme="majorEastAsia" w:hAnsiTheme="majorHAnsi" w:cstheme="majorBidi"/>
      <w:b/>
      <w:bCs/>
      <w:i/>
      <w:iCs/>
      <w:color w:val="000000" w:themeColor="text1"/>
      <w:sz w:val="24"/>
      <w:szCs w:val="24"/>
      <w:lang w:eastAsia="ja-JP"/>
    </w:rPr>
  </w:style>
  <w:style w:type="paragraph" w:customStyle="1" w:styleId="18145EC855604CF7B7F71093E5DB657F">
    <w:name w:val="18145EC855604CF7B7F71093E5DB657F"/>
    <w:rsid w:val="000B0E12"/>
  </w:style>
  <w:style w:type="paragraph" w:customStyle="1" w:styleId="1CB35B2E57834E63A516D93F7AD4B9A3">
    <w:name w:val="1CB35B2E57834E63A516D93F7AD4B9A3"/>
    <w:rsid w:val="000B0E12"/>
  </w:style>
  <w:style w:type="character" w:customStyle="1" w:styleId="Heading5Char">
    <w:name w:val="Heading 5 Char"/>
    <w:basedOn w:val="DefaultParagraphFont"/>
    <w:link w:val="Heading5"/>
    <w:uiPriority w:val="5"/>
    <w:rsid w:val="000B0E12"/>
    <w:rPr>
      <w:rFonts w:asciiTheme="majorHAnsi" w:eastAsiaTheme="majorEastAsia" w:hAnsiTheme="majorHAnsi" w:cstheme="majorBidi"/>
      <w:i/>
      <w:iCs/>
      <w:color w:val="000000" w:themeColor="text1"/>
      <w:sz w:val="24"/>
      <w:szCs w:val="24"/>
      <w:lang w:eastAsia="ja-JP"/>
    </w:rPr>
  </w:style>
  <w:style w:type="paragraph" w:customStyle="1" w:styleId="5324C48D8DA3409E8A99C81CEB3B9C6C">
    <w:name w:val="5324C48D8DA3409E8A99C81CEB3B9C6C"/>
    <w:rsid w:val="000B0E12"/>
  </w:style>
  <w:style w:type="paragraph" w:customStyle="1" w:styleId="7019F126B3594BA1A6CCB631B0C934DB">
    <w:name w:val="7019F126B3594BA1A6CCB631B0C934DB"/>
    <w:rsid w:val="000B0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2018-09-18T00:00:00</PublishDate>
  <Abstract/>
  <CompanyAddress>2525 Pottsdamer St. Tallahassee, FL. 32310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5A501-52B7-4AB6-9E12-1CBA7B39A7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FAMU-FSU College of Engineering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Team 505: SAE Hybrid Vehicle Battery Box and BMS</dc:title>
  <dc:subject>Syllabus</dc:subject>
  <dc:creator>Thomas O’neill;Raymond Klouda;William Pisani;Christian Gaya;Christopher Fishman</dc:creator>
  <lastModifiedBy>Raymond Klouda</lastModifiedBy>
  <revision>52</revision>
  <lastPrinted>2017-08-09T21:08:00.0000000Z</lastPrinted>
  <dcterms:created xsi:type="dcterms:W3CDTF">2018-10-25T19:47:00.0000000Z</dcterms:created>
  <dcterms:modified xsi:type="dcterms:W3CDTF">2018-10-25T22:07:51.1091226Z</dcterms:modified>
  <category>EML 4551 M.E. Se</category>
  <contentStatus>Course Syllabus</contentStatus>
</coreProperties>
</file>